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9B" w:rsidRDefault="00E4569B" w:rsidP="00E4569B">
      <w:pPr>
        <w:tabs>
          <w:tab w:val="center" w:pos="0"/>
        </w:tabs>
        <w:jc w:val="center"/>
        <w:rPr>
          <w:rFonts w:eastAsia="Times New Roman"/>
          <w:sz w:val="24"/>
          <w:szCs w:val="24"/>
        </w:rPr>
      </w:pPr>
      <w:r>
        <w:rPr>
          <w:b/>
          <w:i/>
          <w:noProof/>
        </w:rPr>
        <w:drawing>
          <wp:inline distT="0" distB="0" distL="0" distR="0">
            <wp:extent cx="564515" cy="70993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9B" w:rsidRDefault="00E4569B" w:rsidP="00E4569B">
      <w:pPr>
        <w:pStyle w:val="1"/>
        <w:jc w:val="center"/>
        <w:rPr>
          <w:color w:val="1D1B11"/>
          <w:sz w:val="36"/>
          <w:szCs w:val="36"/>
        </w:rPr>
      </w:pPr>
      <w:r>
        <w:rPr>
          <w:color w:val="1D1B11"/>
          <w:sz w:val="36"/>
          <w:szCs w:val="36"/>
        </w:rPr>
        <w:t>Контрольно-с</w:t>
      </w:r>
      <w:r w:rsidRPr="001452CA">
        <w:rPr>
          <w:color w:val="1D1B11"/>
          <w:sz w:val="36"/>
          <w:szCs w:val="36"/>
        </w:rPr>
        <w:t>ч</w:t>
      </w:r>
      <w:r>
        <w:rPr>
          <w:color w:val="1D1B11"/>
          <w:sz w:val="36"/>
          <w:szCs w:val="36"/>
        </w:rPr>
        <w:t>е</w:t>
      </w:r>
      <w:r w:rsidRPr="001452CA">
        <w:rPr>
          <w:color w:val="1D1B11"/>
          <w:sz w:val="36"/>
          <w:szCs w:val="36"/>
        </w:rPr>
        <w:t xml:space="preserve">тная палата </w:t>
      </w:r>
    </w:p>
    <w:p w:rsidR="00E4569B" w:rsidRPr="001452CA" w:rsidRDefault="00E4569B" w:rsidP="00E4569B">
      <w:pPr>
        <w:pStyle w:val="1"/>
        <w:jc w:val="center"/>
        <w:rPr>
          <w:color w:val="1D1B11"/>
          <w:sz w:val="36"/>
          <w:szCs w:val="36"/>
        </w:rPr>
      </w:pPr>
      <w:r>
        <w:rPr>
          <w:color w:val="1D1B11"/>
          <w:sz w:val="36"/>
          <w:szCs w:val="36"/>
        </w:rPr>
        <w:t>Саткинского муниципального района</w:t>
      </w:r>
    </w:p>
    <w:p w:rsidR="00E4569B" w:rsidRPr="0010577C" w:rsidRDefault="00E4569B" w:rsidP="00E4569B">
      <w:pPr>
        <w:jc w:val="center"/>
        <w:rPr>
          <w:color w:val="7030A0"/>
        </w:rPr>
      </w:pPr>
    </w:p>
    <w:p w:rsidR="00E4569B" w:rsidRDefault="00E4569B" w:rsidP="00E4569B">
      <w:pPr>
        <w:rPr>
          <w:color w:val="7030A0"/>
        </w:rPr>
      </w:pPr>
    </w:p>
    <w:p w:rsidR="000A2B1A" w:rsidRDefault="000A2B1A" w:rsidP="000A2B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A2B1A" w:rsidRPr="000A2B1A" w:rsidTr="000A2B1A">
        <w:tc>
          <w:tcPr>
            <w:tcW w:w="5140" w:type="dxa"/>
          </w:tcPr>
          <w:p w:rsidR="000A2B1A" w:rsidRPr="000A2B1A" w:rsidRDefault="000A2B1A" w:rsidP="000A2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</w:t>
            </w:r>
          </w:p>
          <w:p w:rsidR="000A2B1A" w:rsidRPr="008222C8" w:rsidRDefault="000A2B1A" w:rsidP="000A2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2C8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постановлением Коллегии</w:t>
            </w:r>
          </w:p>
          <w:p w:rsidR="000A2B1A" w:rsidRPr="008222C8" w:rsidRDefault="000A2B1A" w:rsidP="000A2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2C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Контрольно-счетной палаты</w:t>
            </w:r>
          </w:p>
          <w:p w:rsidR="000A2B1A" w:rsidRPr="008222C8" w:rsidRDefault="000A2B1A" w:rsidP="000A2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2C8">
              <w:rPr>
                <w:rFonts w:ascii="Times New Roman" w:hAnsi="Times New Roman" w:cs="Times New Roman"/>
                <w:bCs/>
                <w:sz w:val="24"/>
                <w:szCs w:val="24"/>
              </w:rPr>
              <w:t>Саткинского муниципального района</w:t>
            </w:r>
          </w:p>
          <w:p w:rsidR="000A2B1A" w:rsidRPr="000A2B1A" w:rsidRDefault="000A2B1A" w:rsidP="000A2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822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27.12.2013 </w:t>
            </w:r>
            <w:r w:rsidRPr="008222C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222C8">
              <w:rPr>
                <w:rFonts w:ascii="Times New Roman" w:hAnsi="Times New Roman" w:cs="Times New Roman"/>
                <w:bCs/>
                <w:sz w:val="24"/>
                <w:szCs w:val="24"/>
              </w:rPr>
              <w:t>02-02/18</w:t>
            </w:r>
          </w:p>
        </w:tc>
        <w:tc>
          <w:tcPr>
            <w:tcW w:w="5140" w:type="dxa"/>
          </w:tcPr>
          <w:p w:rsidR="000A2B1A" w:rsidRPr="000A2B1A" w:rsidRDefault="000A2B1A" w:rsidP="000A2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</w:t>
            </w:r>
          </w:p>
          <w:p w:rsidR="000A2B1A" w:rsidRPr="008222C8" w:rsidRDefault="000A2B1A" w:rsidP="000A2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2C8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распоряжением председателя</w:t>
            </w:r>
          </w:p>
          <w:p w:rsidR="000A2B1A" w:rsidRPr="008222C8" w:rsidRDefault="000A2B1A" w:rsidP="000A2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2C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Контрольно-счетной палаты</w:t>
            </w:r>
          </w:p>
          <w:p w:rsidR="000A2B1A" w:rsidRPr="008222C8" w:rsidRDefault="000A2B1A" w:rsidP="000A2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2C8">
              <w:rPr>
                <w:rFonts w:ascii="Times New Roman" w:hAnsi="Times New Roman" w:cs="Times New Roman"/>
                <w:bCs/>
                <w:sz w:val="24"/>
                <w:szCs w:val="24"/>
              </w:rPr>
              <w:t>Саткинского муниципального района</w:t>
            </w:r>
          </w:p>
          <w:p w:rsidR="000A2B1A" w:rsidRPr="000A2B1A" w:rsidRDefault="000A2B1A" w:rsidP="000A2B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8222C8" w:rsidRPr="008222C8">
              <w:rPr>
                <w:rFonts w:ascii="Times New Roman" w:hAnsi="Times New Roman" w:cs="Times New Roman"/>
                <w:bCs/>
                <w:sz w:val="24"/>
                <w:szCs w:val="24"/>
              </w:rPr>
              <w:t>29.12.2013</w:t>
            </w:r>
            <w:r w:rsidRPr="00822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8222C8" w:rsidRPr="008222C8">
              <w:rPr>
                <w:rFonts w:ascii="Times New Roman" w:hAnsi="Times New Roman" w:cs="Times New Roman"/>
                <w:bCs/>
                <w:sz w:val="24"/>
                <w:szCs w:val="24"/>
              </w:rPr>
              <w:t>02-06/5</w:t>
            </w:r>
          </w:p>
        </w:tc>
      </w:tr>
    </w:tbl>
    <w:p w:rsidR="00E4569B" w:rsidRDefault="00E4569B" w:rsidP="00E4569B">
      <w:pPr>
        <w:rPr>
          <w:color w:val="7030A0"/>
        </w:rPr>
      </w:pPr>
    </w:p>
    <w:p w:rsidR="00E4569B" w:rsidRPr="0010577C" w:rsidRDefault="00E4569B" w:rsidP="00E4569B">
      <w:pPr>
        <w:rPr>
          <w:color w:val="7030A0"/>
        </w:rPr>
      </w:pPr>
    </w:p>
    <w:p w:rsidR="00E4569B" w:rsidRPr="001452CA" w:rsidRDefault="00E4569B" w:rsidP="00E4569B">
      <w:pPr>
        <w:rPr>
          <w:color w:val="1D1B11"/>
        </w:rPr>
      </w:pPr>
    </w:p>
    <w:p w:rsidR="00E4569B" w:rsidRPr="00E4569B" w:rsidRDefault="00E4569B" w:rsidP="00E4569B">
      <w:pPr>
        <w:pStyle w:val="1"/>
        <w:jc w:val="center"/>
        <w:rPr>
          <w:color w:val="1D1B11"/>
          <w:sz w:val="32"/>
          <w:szCs w:val="32"/>
        </w:rPr>
      </w:pPr>
      <w:r w:rsidRPr="00E4569B">
        <w:rPr>
          <w:color w:val="1D1B11"/>
          <w:sz w:val="32"/>
          <w:szCs w:val="32"/>
        </w:rPr>
        <w:t xml:space="preserve">Стандарт </w:t>
      </w:r>
      <w:r>
        <w:rPr>
          <w:color w:val="1D1B11"/>
          <w:sz w:val="32"/>
          <w:szCs w:val="32"/>
        </w:rPr>
        <w:t>организации деятельности</w:t>
      </w:r>
      <w:r w:rsidRPr="00E4569B">
        <w:rPr>
          <w:color w:val="1D1B11"/>
          <w:sz w:val="32"/>
          <w:szCs w:val="32"/>
        </w:rPr>
        <w:t xml:space="preserve"> </w:t>
      </w:r>
    </w:p>
    <w:p w:rsidR="00E4569B" w:rsidRPr="00E4569B" w:rsidRDefault="002C0DF6" w:rsidP="00E4569B">
      <w:pPr>
        <w:pStyle w:val="9"/>
        <w:keepNext w:val="0"/>
        <w:widowControl w:val="0"/>
        <w:rPr>
          <w:color w:val="1D1B11"/>
          <w:sz w:val="32"/>
          <w:szCs w:val="32"/>
        </w:rPr>
      </w:pPr>
      <w:r w:rsidRPr="00E4569B">
        <w:rPr>
          <w:color w:val="1D1B11"/>
          <w:sz w:val="32"/>
          <w:szCs w:val="32"/>
        </w:rPr>
        <w:t xml:space="preserve"> </w:t>
      </w:r>
      <w:r w:rsidR="00E4569B" w:rsidRPr="00E4569B">
        <w:rPr>
          <w:color w:val="1D1B11"/>
          <w:sz w:val="32"/>
          <w:szCs w:val="32"/>
        </w:rPr>
        <w:t>«</w:t>
      </w:r>
      <w:r>
        <w:rPr>
          <w:color w:val="1D1B11"/>
          <w:sz w:val="32"/>
          <w:szCs w:val="32"/>
        </w:rPr>
        <w:t>Порядок подготовки</w:t>
      </w:r>
      <w:r w:rsidR="00E4569B" w:rsidRPr="00E4569B">
        <w:rPr>
          <w:color w:val="1D1B11"/>
          <w:sz w:val="32"/>
          <w:szCs w:val="32"/>
        </w:rPr>
        <w:t xml:space="preserve"> отчета о работе </w:t>
      </w:r>
    </w:p>
    <w:p w:rsidR="00E4569B" w:rsidRPr="00E4569B" w:rsidRDefault="00E4569B" w:rsidP="00E4569B">
      <w:pPr>
        <w:pStyle w:val="9"/>
        <w:keepNext w:val="0"/>
        <w:widowControl w:val="0"/>
        <w:rPr>
          <w:color w:val="1D1B11"/>
          <w:sz w:val="32"/>
          <w:szCs w:val="32"/>
        </w:rPr>
      </w:pPr>
      <w:r w:rsidRPr="00E4569B">
        <w:rPr>
          <w:color w:val="1D1B11"/>
          <w:sz w:val="32"/>
          <w:szCs w:val="32"/>
        </w:rPr>
        <w:t xml:space="preserve">Контрольно-счетной палаты </w:t>
      </w:r>
    </w:p>
    <w:p w:rsidR="00E4569B" w:rsidRPr="00E4569B" w:rsidRDefault="00E4569B" w:rsidP="00E4569B">
      <w:pPr>
        <w:pStyle w:val="9"/>
        <w:keepNext w:val="0"/>
        <w:widowControl w:val="0"/>
        <w:rPr>
          <w:color w:val="1D1B11"/>
          <w:sz w:val="32"/>
          <w:szCs w:val="32"/>
        </w:rPr>
      </w:pPr>
      <w:r w:rsidRPr="00E4569B">
        <w:rPr>
          <w:color w:val="1D1B11"/>
          <w:sz w:val="32"/>
          <w:szCs w:val="32"/>
        </w:rPr>
        <w:t>Саткинского муниципального района»</w:t>
      </w:r>
    </w:p>
    <w:p w:rsidR="00E4569B" w:rsidRPr="00E4569B" w:rsidRDefault="00E4569B" w:rsidP="00E4569B">
      <w:pPr>
        <w:jc w:val="center"/>
        <w:rPr>
          <w:rFonts w:ascii="Times New Roman" w:hAnsi="Times New Roman" w:cs="Times New Roman"/>
          <w:b/>
          <w:color w:val="1D1B11"/>
          <w:sz w:val="32"/>
          <w:szCs w:val="32"/>
        </w:rPr>
      </w:pPr>
    </w:p>
    <w:p w:rsidR="00E4569B" w:rsidRPr="00E4569B" w:rsidRDefault="00E4569B" w:rsidP="00E4569B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69B" w:rsidRPr="00E4569B" w:rsidRDefault="00E4569B" w:rsidP="00E4569B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69B" w:rsidRPr="00E4569B" w:rsidRDefault="00E4569B" w:rsidP="00E4569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4569B" w:rsidRDefault="00E4569B" w:rsidP="00E4569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A2B1A" w:rsidRDefault="000A2B1A" w:rsidP="00E4569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4569B" w:rsidRPr="00D4024D" w:rsidTr="00B5573C">
        <w:tc>
          <w:tcPr>
            <w:tcW w:w="4785" w:type="dxa"/>
          </w:tcPr>
          <w:p w:rsidR="00E4569B" w:rsidRPr="00D4024D" w:rsidRDefault="00E4569B" w:rsidP="00B5573C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E4569B" w:rsidRPr="00D4024D" w:rsidRDefault="00E4569B" w:rsidP="00B5573C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</w:tr>
      <w:tr w:rsidR="00E4569B" w:rsidRPr="00D4024D" w:rsidTr="00B5573C">
        <w:tc>
          <w:tcPr>
            <w:tcW w:w="4785" w:type="dxa"/>
          </w:tcPr>
          <w:p w:rsidR="00E4569B" w:rsidRPr="00D4024D" w:rsidRDefault="00E4569B" w:rsidP="00B5573C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E4569B" w:rsidRPr="00D4024D" w:rsidRDefault="00E4569B" w:rsidP="00B5573C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</w:tr>
      <w:tr w:rsidR="00E4569B" w:rsidRPr="00D4024D" w:rsidTr="00B5573C">
        <w:tc>
          <w:tcPr>
            <w:tcW w:w="4785" w:type="dxa"/>
          </w:tcPr>
          <w:p w:rsidR="00E4569B" w:rsidRPr="00D4024D" w:rsidRDefault="00E4569B" w:rsidP="00B5573C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E4569B" w:rsidRPr="00D4024D" w:rsidRDefault="00E4569B" w:rsidP="00B5573C">
            <w:pPr>
              <w:widowControl w:val="0"/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E4569B" w:rsidRPr="00D4024D" w:rsidRDefault="00E4569B" w:rsidP="00E4569B">
      <w:pPr>
        <w:jc w:val="center"/>
        <w:rPr>
          <w:rFonts w:eastAsia="Times New Roman"/>
          <w:sz w:val="24"/>
          <w:szCs w:val="24"/>
        </w:rPr>
      </w:pPr>
    </w:p>
    <w:p w:rsidR="00E4569B" w:rsidRPr="00C3377C" w:rsidRDefault="00E4569B" w:rsidP="00E4569B">
      <w:pPr>
        <w:pStyle w:val="4"/>
        <w:keepNext w:val="0"/>
        <w:widowControl w:val="0"/>
        <w:jc w:val="center"/>
        <w:rPr>
          <w:b w:val="0"/>
          <w:bCs/>
          <w:color w:val="1D1B11"/>
          <w:sz w:val="28"/>
          <w:szCs w:val="28"/>
        </w:rPr>
      </w:pPr>
      <w:r w:rsidRPr="00C3377C">
        <w:rPr>
          <w:b w:val="0"/>
          <w:bCs/>
          <w:color w:val="1D1B11"/>
          <w:sz w:val="28"/>
          <w:szCs w:val="28"/>
        </w:rPr>
        <w:t>Сатка</w:t>
      </w:r>
    </w:p>
    <w:p w:rsidR="000A2B1A" w:rsidRDefault="00E4569B" w:rsidP="00E4569B">
      <w:pPr>
        <w:pStyle w:val="4"/>
        <w:keepNext w:val="0"/>
        <w:widowControl w:val="0"/>
        <w:jc w:val="center"/>
        <w:rPr>
          <w:b w:val="0"/>
          <w:bCs/>
          <w:color w:val="1D1B11"/>
          <w:sz w:val="28"/>
          <w:szCs w:val="28"/>
        </w:rPr>
        <w:sectPr w:rsidR="000A2B1A" w:rsidSect="000A2B1A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3377C">
        <w:rPr>
          <w:b w:val="0"/>
          <w:bCs/>
          <w:color w:val="1D1B11"/>
          <w:sz w:val="28"/>
          <w:szCs w:val="28"/>
        </w:rPr>
        <w:t xml:space="preserve"> 201</w:t>
      </w:r>
      <w:r w:rsidR="008222C8">
        <w:rPr>
          <w:b w:val="0"/>
          <w:bCs/>
          <w:color w:val="1D1B11"/>
          <w:sz w:val="28"/>
          <w:szCs w:val="28"/>
        </w:rPr>
        <w:t>3</w:t>
      </w:r>
      <w:r w:rsidRPr="00C3377C">
        <w:rPr>
          <w:b w:val="0"/>
          <w:bCs/>
          <w:color w:val="1D1B11"/>
          <w:sz w:val="28"/>
          <w:szCs w:val="28"/>
        </w:rPr>
        <w:t xml:space="preserve"> год</w:t>
      </w:r>
    </w:p>
    <w:p w:rsidR="005A2297" w:rsidRPr="005A2297" w:rsidRDefault="005A2297" w:rsidP="005A2297">
      <w:pPr>
        <w:pStyle w:val="a6"/>
        <w:jc w:val="center"/>
        <w:rPr>
          <w:b/>
          <w:sz w:val="28"/>
          <w:szCs w:val="28"/>
        </w:rPr>
      </w:pPr>
      <w:r w:rsidRPr="005A2297">
        <w:rPr>
          <w:sz w:val="28"/>
          <w:szCs w:val="28"/>
        </w:rPr>
        <w:lastRenderedPageBreak/>
        <w:t>Содержание</w:t>
      </w:r>
    </w:p>
    <w:p w:rsidR="005A2297" w:rsidRPr="005A2297" w:rsidRDefault="005A2297" w:rsidP="005A229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97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Pr="005A2297">
        <w:rPr>
          <w:rFonts w:ascii="Times New Roman" w:hAnsi="Times New Roman" w:cs="Times New Roman"/>
          <w:sz w:val="28"/>
          <w:szCs w:val="28"/>
        </w:rPr>
        <w:t>3</w:t>
      </w:r>
    </w:p>
    <w:p w:rsidR="005A2297" w:rsidRPr="005A2297" w:rsidRDefault="005A2297" w:rsidP="005A229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97">
        <w:rPr>
          <w:rFonts w:ascii="Times New Roman" w:hAnsi="Times New Roman" w:cs="Times New Roman"/>
          <w:sz w:val="28"/>
          <w:szCs w:val="28"/>
        </w:rPr>
        <w:t>2. Структура отчета</w:t>
      </w:r>
      <w:r w:rsidR="002C0DF6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  <w:t>3</w:t>
      </w:r>
    </w:p>
    <w:p w:rsidR="005A2297" w:rsidRPr="005A2297" w:rsidRDefault="005A2297" w:rsidP="000A2B1A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97">
        <w:rPr>
          <w:rFonts w:ascii="Times New Roman" w:hAnsi="Times New Roman" w:cs="Times New Roman"/>
          <w:sz w:val="28"/>
          <w:szCs w:val="28"/>
        </w:rPr>
        <w:t xml:space="preserve">3. Формирование отчета </w:t>
      </w:r>
      <w:r w:rsidR="002C0DF6">
        <w:rPr>
          <w:rFonts w:ascii="Times New Roman" w:hAnsi="Times New Roman" w:cs="Times New Roman"/>
          <w:sz w:val="28"/>
          <w:szCs w:val="28"/>
        </w:rPr>
        <w:t xml:space="preserve">о работе  </w:t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  <w:t>3</w:t>
      </w:r>
    </w:p>
    <w:p w:rsidR="005A2297" w:rsidRPr="002C0DF6" w:rsidRDefault="005A2297" w:rsidP="000A2B1A">
      <w:pPr>
        <w:widowControl w:val="0"/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DF6">
        <w:rPr>
          <w:rFonts w:ascii="Times New Roman" w:hAnsi="Times New Roman" w:cs="Times New Roman"/>
          <w:bCs/>
          <w:sz w:val="28"/>
          <w:szCs w:val="28"/>
        </w:rPr>
        <w:t>4.</w:t>
      </w:r>
      <w:r w:rsidRPr="002C0DF6">
        <w:rPr>
          <w:rFonts w:ascii="Times New Roman" w:hAnsi="Times New Roman" w:cs="Times New Roman"/>
          <w:sz w:val="28"/>
          <w:szCs w:val="28"/>
        </w:rPr>
        <w:t>Требования к оформлению отчета</w:t>
      </w:r>
      <w:r w:rsidR="002C0DF6">
        <w:rPr>
          <w:rFonts w:ascii="Times New Roman" w:hAnsi="Times New Roman" w:cs="Times New Roman"/>
          <w:sz w:val="28"/>
          <w:szCs w:val="28"/>
        </w:rPr>
        <w:t xml:space="preserve"> о работе</w:t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</w:r>
      <w:r w:rsidR="000A2B1A">
        <w:rPr>
          <w:rFonts w:ascii="Times New Roman" w:hAnsi="Times New Roman" w:cs="Times New Roman"/>
          <w:sz w:val="28"/>
          <w:szCs w:val="28"/>
        </w:rPr>
        <w:tab/>
        <w:t>4</w:t>
      </w:r>
    </w:p>
    <w:p w:rsidR="005A2297" w:rsidRPr="005A2297" w:rsidRDefault="005A2297" w:rsidP="005A2297">
      <w:pPr>
        <w:widowControl w:val="0"/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29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C0DF6">
        <w:rPr>
          <w:rFonts w:ascii="Times New Roman" w:hAnsi="Times New Roman" w:cs="Times New Roman"/>
          <w:sz w:val="28"/>
          <w:szCs w:val="28"/>
        </w:rPr>
        <w:t>решение Собрания депутатов Саткинского муниципального района от 27.02.2013 № 425/43 «Об утверждении формы отчета о работе Контрольно-счетной палаты Саткинского муниципального района за год</w:t>
      </w:r>
      <w:r w:rsidR="000A2B1A">
        <w:rPr>
          <w:rFonts w:ascii="Times New Roman" w:hAnsi="Times New Roman" w:cs="Times New Roman"/>
          <w:sz w:val="28"/>
          <w:szCs w:val="28"/>
        </w:rPr>
        <w:t xml:space="preserve"> </w:t>
      </w:r>
      <w:r w:rsidR="000A2B1A">
        <w:rPr>
          <w:rFonts w:ascii="Times New Roman" w:hAnsi="Times New Roman" w:cs="Times New Roman"/>
          <w:sz w:val="28"/>
          <w:szCs w:val="28"/>
        </w:rPr>
        <w:tab/>
        <w:t>5</w:t>
      </w:r>
    </w:p>
    <w:p w:rsidR="000A2B1A" w:rsidRDefault="000A2B1A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br w:type="page"/>
      </w:r>
    </w:p>
    <w:p w:rsidR="00683848" w:rsidRDefault="00683848" w:rsidP="00F501A8">
      <w:pPr>
        <w:pStyle w:val="a3"/>
        <w:numPr>
          <w:ilvl w:val="0"/>
          <w:numId w:val="3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4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501A8" w:rsidRPr="00F501A8" w:rsidRDefault="00F501A8" w:rsidP="00F501A8">
      <w:pPr>
        <w:pStyle w:val="a3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7D15F5" w:rsidRPr="000A2B1A" w:rsidRDefault="002C0DF6" w:rsidP="000A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DF6">
        <w:rPr>
          <w:rFonts w:ascii="Times New Roman" w:hAnsi="Times New Roman" w:cs="Times New Roman"/>
          <w:sz w:val="28"/>
          <w:szCs w:val="28"/>
        </w:rPr>
        <w:t>1.1. Стандарт организации деятельности «Порядок подготовки</w:t>
      </w:r>
      <w:r w:rsidR="000A2B1A">
        <w:rPr>
          <w:rFonts w:ascii="Times New Roman" w:hAnsi="Times New Roman" w:cs="Times New Roman"/>
          <w:sz w:val="28"/>
          <w:szCs w:val="28"/>
        </w:rPr>
        <w:t xml:space="preserve"> </w:t>
      </w:r>
      <w:r w:rsidRPr="000A2B1A">
        <w:rPr>
          <w:rFonts w:ascii="Times New Roman" w:hAnsi="Times New Roman" w:cs="Times New Roman"/>
          <w:sz w:val="28"/>
          <w:szCs w:val="28"/>
        </w:rPr>
        <w:t xml:space="preserve">отчета о работе Контрольно-счетной палаты Саткинского муниципального района за год» (далее – Стандарт) разработан </w:t>
      </w:r>
      <w:r w:rsidR="007D15F5" w:rsidRPr="000A2B1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07.02.2011 года № 6–ФЗ «Об общих принципах организации и деятельности контрольно–счётных органов субъектов Российской Федерации и муниципальных образований», </w:t>
      </w:r>
      <w:r w:rsidR="007D15F5" w:rsidRPr="000A2B1A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Контрольно-счетной палате Саткинского муниципального района, утвержденным решением Собрания депутатов Саткинского муниципального района от 19 октября 2011 года № 239/25, Регламентом Контрольно-счетной палаты Саткинского муниципального района, утвержденным 23.11.2009г. №02-06/2. </w:t>
      </w:r>
    </w:p>
    <w:p w:rsidR="002C0DF6" w:rsidRPr="002C0DF6" w:rsidRDefault="002C0DF6" w:rsidP="002C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DF6">
        <w:rPr>
          <w:rFonts w:ascii="Times New Roman" w:hAnsi="Times New Roman" w:cs="Times New Roman"/>
          <w:sz w:val="28"/>
          <w:szCs w:val="28"/>
        </w:rPr>
        <w:t>1.2. Целью Стандарта является установление порядка подготовки отчета о</w:t>
      </w:r>
      <w:r w:rsidR="007D15F5">
        <w:rPr>
          <w:rFonts w:ascii="Times New Roman" w:hAnsi="Times New Roman" w:cs="Times New Roman"/>
          <w:sz w:val="28"/>
          <w:szCs w:val="28"/>
        </w:rPr>
        <w:t xml:space="preserve"> </w:t>
      </w:r>
      <w:r w:rsidRPr="002C0DF6">
        <w:rPr>
          <w:rFonts w:ascii="Times New Roman" w:hAnsi="Times New Roman" w:cs="Times New Roman"/>
          <w:sz w:val="28"/>
          <w:szCs w:val="28"/>
        </w:rPr>
        <w:t xml:space="preserve">работе Контрольно-счетной палаты </w:t>
      </w:r>
      <w:r w:rsidR="007D15F5">
        <w:rPr>
          <w:rFonts w:ascii="Times New Roman" w:hAnsi="Times New Roman" w:cs="Times New Roman"/>
          <w:sz w:val="28"/>
          <w:szCs w:val="28"/>
        </w:rPr>
        <w:t>Саткинского муниципального района</w:t>
      </w:r>
      <w:r w:rsidRPr="002C0DF6">
        <w:rPr>
          <w:rFonts w:ascii="Times New Roman" w:hAnsi="Times New Roman" w:cs="Times New Roman"/>
          <w:sz w:val="28"/>
          <w:szCs w:val="28"/>
        </w:rPr>
        <w:t xml:space="preserve"> за год (далее – годовой</w:t>
      </w:r>
      <w:r w:rsidR="007D15F5">
        <w:rPr>
          <w:rFonts w:ascii="Times New Roman" w:hAnsi="Times New Roman" w:cs="Times New Roman"/>
          <w:sz w:val="28"/>
          <w:szCs w:val="28"/>
        </w:rPr>
        <w:t xml:space="preserve"> </w:t>
      </w:r>
      <w:r w:rsidRPr="002C0DF6">
        <w:rPr>
          <w:rFonts w:ascii="Times New Roman" w:hAnsi="Times New Roman" w:cs="Times New Roman"/>
          <w:sz w:val="28"/>
          <w:szCs w:val="28"/>
        </w:rPr>
        <w:t>отчет).</w:t>
      </w:r>
    </w:p>
    <w:p w:rsidR="002C0DF6" w:rsidRPr="002C0DF6" w:rsidRDefault="002C0DF6" w:rsidP="002C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DF6">
        <w:rPr>
          <w:rFonts w:ascii="Times New Roman" w:hAnsi="Times New Roman" w:cs="Times New Roman"/>
          <w:sz w:val="28"/>
          <w:szCs w:val="28"/>
        </w:rPr>
        <w:t>1.3. Задачей Стандарта является установление общих требований к</w:t>
      </w:r>
      <w:r w:rsidR="007D15F5">
        <w:rPr>
          <w:rFonts w:ascii="Times New Roman" w:hAnsi="Times New Roman" w:cs="Times New Roman"/>
          <w:sz w:val="28"/>
          <w:szCs w:val="28"/>
        </w:rPr>
        <w:t xml:space="preserve"> </w:t>
      </w:r>
      <w:r w:rsidRPr="002C0DF6">
        <w:rPr>
          <w:rFonts w:ascii="Times New Roman" w:hAnsi="Times New Roman" w:cs="Times New Roman"/>
          <w:sz w:val="28"/>
          <w:szCs w:val="28"/>
        </w:rPr>
        <w:t>подготовке, оформлению, утверждению годового отчета.</w:t>
      </w:r>
    </w:p>
    <w:p w:rsidR="002C0DF6" w:rsidRPr="002C0DF6" w:rsidRDefault="002C0DF6" w:rsidP="002C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DF6">
        <w:rPr>
          <w:rFonts w:ascii="Times New Roman" w:hAnsi="Times New Roman" w:cs="Times New Roman"/>
          <w:sz w:val="28"/>
          <w:szCs w:val="28"/>
        </w:rPr>
        <w:t>1.4. Годовой отчет является основным информационным документом,</w:t>
      </w:r>
      <w:r w:rsidR="007D15F5">
        <w:rPr>
          <w:rFonts w:ascii="Times New Roman" w:hAnsi="Times New Roman" w:cs="Times New Roman"/>
          <w:sz w:val="28"/>
          <w:szCs w:val="28"/>
        </w:rPr>
        <w:t xml:space="preserve"> </w:t>
      </w:r>
      <w:r w:rsidRPr="002C0DF6">
        <w:rPr>
          <w:rFonts w:ascii="Times New Roman" w:hAnsi="Times New Roman" w:cs="Times New Roman"/>
          <w:sz w:val="28"/>
          <w:szCs w:val="28"/>
        </w:rPr>
        <w:t>раскрывающим содержание контрольных и экспертно-аналитических мероприятий,</w:t>
      </w:r>
      <w:r w:rsidR="007D15F5">
        <w:rPr>
          <w:rFonts w:ascii="Times New Roman" w:hAnsi="Times New Roman" w:cs="Times New Roman"/>
          <w:sz w:val="28"/>
          <w:szCs w:val="28"/>
        </w:rPr>
        <w:t xml:space="preserve"> </w:t>
      </w:r>
      <w:r w:rsidRPr="002C0DF6">
        <w:rPr>
          <w:rFonts w:ascii="Times New Roman" w:hAnsi="Times New Roman" w:cs="Times New Roman"/>
          <w:sz w:val="28"/>
          <w:szCs w:val="28"/>
        </w:rPr>
        <w:t>проведенных за год и направленных на решение стоящих перед Контрольно-счетной</w:t>
      </w:r>
      <w:r w:rsidR="007D15F5">
        <w:rPr>
          <w:rFonts w:ascii="Times New Roman" w:hAnsi="Times New Roman" w:cs="Times New Roman"/>
          <w:sz w:val="28"/>
          <w:szCs w:val="28"/>
        </w:rPr>
        <w:t xml:space="preserve"> </w:t>
      </w:r>
      <w:r w:rsidRPr="002C0DF6">
        <w:rPr>
          <w:rFonts w:ascii="Times New Roman" w:hAnsi="Times New Roman" w:cs="Times New Roman"/>
          <w:sz w:val="28"/>
          <w:szCs w:val="28"/>
        </w:rPr>
        <w:t xml:space="preserve">палатой </w:t>
      </w:r>
      <w:r w:rsidR="007D15F5">
        <w:rPr>
          <w:rFonts w:ascii="Times New Roman" w:hAnsi="Times New Roman" w:cs="Times New Roman"/>
          <w:sz w:val="28"/>
          <w:szCs w:val="28"/>
        </w:rPr>
        <w:t>Саткинского муниципального района</w:t>
      </w:r>
      <w:r w:rsidRPr="002C0DF6">
        <w:rPr>
          <w:rFonts w:ascii="Times New Roman" w:hAnsi="Times New Roman" w:cs="Times New Roman"/>
          <w:sz w:val="28"/>
          <w:szCs w:val="28"/>
        </w:rPr>
        <w:t xml:space="preserve"> (далее – КСП) задач.</w:t>
      </w:r>
    </w:p>
    <w:p w:rsidR="002C0DF6" w:rsidRPr="002C0DF6" w:rsidRDefault="002C0DF6" w:rsidP="002C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DF6">
        <w:rPr>
          <w:rFonts w:ascii="Times New Roman" w:hAnsi="Times New Roman" w:cs="Times New Roman"/>
          <w:sz w:val="28"/>
          <w:szCs w:val="28"/>
        </w:rPr>
        <w:t>1.5. Внесение изменений в настоящий Стандарт осуществляется на</w:t>
      </w:r>
      <w:r w:rsidR="007D15F5">
        <w:rPr>
          <w:rFonts w:ascii="Times New Roman" w:hAnsi="Times New Roman" w:cs="Times New Roman"/>
          <w:sz w:val="28"/>
          <w:szCs w:val="28"/>
        </w:rPr>
        <w:t xml:space="preserve"> </w:t>
      </w:r>
      <w:r w:rsidRPr="002C0DF6">
        <w:rPr>
          <w:rFonts w:ascii="Times New Roman" w:hAnsi="Times New Roman" w:cs="Times New Roman"/>
          <w:sz w:val="28"/>
          <w:szCs w:val="28"/>
        </w:rPr>
        <w:t>основании постановлений КСП, утверждаемых председателем КСП. Решение</w:t>
      </w:r>
      <w:r w:rsidR="007D15F5">
        <w:rPr>
          <w:rFonts w:ascii="Times New Roman" w:hAnsi="Times New Roman" w:cs="Times New Roman"/>
          <w:sz w:val="28"/>
          <w:szCs w:val="28"/>
        </w:rPr>
        <w:t xml:space="preserve"> </w:t>
      </w:r>
      <w:r w:rsidRPr="002C0DF6">
        <w:rPr>
          <w:rFonts w:ascii="Times New Roman" w:hAnsi="Times New Roman" w:cs="Times New Roman"/>
          <w:sz w:val="28"/>
          <w:szCs w:val="28"/>
        </w:rPr>
        <w:t>вопросов, не урегулированных настоящим Стандартом, осуществляется</w:t>
      </w:r>
      <w:r w:rsidR="007D15F5">
        <w:rPr>
          <w:rFonts w:ascii="Times New Roman" w:hAnsi="Times New Roman" w:cs="Times New Roman"/>
          <w:sz w:val="28"/>
          <w:szCs w:val="28"/>
        </w:rPr>
        <w:t xml:space="preserve"> </w:t>
      </w:r>
      <w:r w:rsidRPr="002C0DF6">
        <w:rPr>
          <w:rFonts w:ascii="Times New Roman" w:hAnsi="Times New Roman" w:cs="Times New Roman"/>
          <w:sz w:val="28"/>
          <w:szCs w:val="28"/>
        </w:rPr>
        <w:t>председателем КСП</w:t>
      </w:r>
      <w:r w:rsidR="000A2B1A">
        <w:rPr>
          <w:rFonts w:ascii="Times New Roman" w:hAnsi="Times New Roman" w:cs="Times New Roman"/>
          <w:sz w:val="28"/>
          <w:szCs w:val="28"/>
        </w:rPr>
        <w:t>,</w:t>
      </w:r>
      <w:r w:rsidRPr="002C0DF6">
        <w:rPr>
          <w:rFonts w:ascii="Times New Roman" w:hAnsi="Times New Roman" w:cs="Times New Roman"/>
          <w:sz w:val="28"/>
          <w:szCs w:val="28"/>
        </w:rPr>
        <w:t xml:space="preserve"> либо заместителем председателя КСП и вводится в действие</w:t>
      </w:r>
      <w:r w:rsidR="007D15F5">
        <w:rPr>
          <w:rFonts w:ascii="Times New Roman" w:hAnsi="Times New Roman" w:cs="Times New Roman"/>
          <w:sz w:val="28"/>
          <w:szCs w:val="28"/>
        </w:rPr>
        <w:t xml:space="preserve"> </w:t>
      </w:r>
      <w:r w:rsidRPr="002C0DF6">
        <w:rPr>
          <w:rFonts w:ascii="Times New Roman" w:hAnsi="Times New Roman" w:cs="Times New Roman"/>
          <w:sz w:val="28"/>
          <w:szCs w:val="28"/>
        </w:rPr>
        <w:t>соответствующим приказом.</w:t>
      </w:r>
    </w:p>
    <w:p w:rsidR="002C0DF6" w:rsidRPr="002C0DF6" w:rsidRDefault="002C0DF6" w:rsidP="007D15F5">
      <w:pPr>
        <w:numPr>
          <w:ins w:id="0" w:author="user" w:date="2013-04-30T12:06:00Z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DF6">
        <w:rPr>
          <w:rFonts w:ascii="Times New Roman" w:hAnsi="Times New Roman" w:cs="Times New Roman"/>
          <w:sz w:val="28"/>
          <w:szCs w:val="28"/>
        </w:rPr>
        <w:t>1.6. Положения настоящего Стандарта являются обязательными для</w:t>
      </w:r>
      <w:r w:rsidR="007D15F5">
        <w:rPr>
          <w:rFonts w:ascii="Times New Roman" w:hAnsi="Times New Roman" w:cs="Times New Roman"/>
          <w:sz w:val="28"/>
          <w:szCs w:val="28"/>
        </w:rPr>
        <w:t xml:space="preserve"> </w:t>
      </w:r>
      <w:r w:rsidRPr="002C0DF6">
        <w:rPr>
          <w:rFonts w:ascii="Times New Roman" w:hAnsi="Times New Roman" w:cs="Times New Roman"/>
          <w:sz w:val="28"/>
          <w:szCs w:val="28"/>
        </w:rPr>
        <w:t>соблюдения работниками КСП.</w:t>
      </w:r>
    </w:p>
    <w:p w:rsidR="005A2297" w:rsidRPr="005A2297" w:rsidRDefault="005A2297" w:rsidP="007D15F5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97">
        <w:rPr>
          <w:rFonts w:ascii="Times New Roman" w:hAnsi="Times New Roman" w:cs="Times New Roman"/>
          <w:b/>
          <w:sz w:val="28"/>
          <w:szCs w:val="28"/>
        </w:rPr>
        <w:t>2. Структура Годового отчета</w:t>
      </w:r>
    </w:p>
    <w:p w:rsidR="007D15F5" w:rsidRPr="007D15F5" w:rsidRDefault="005A2297" w:rsidP="007D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F5">
        <w:rPr>
          <w:rFonts w:ascii="Times New Roman" w:hAnsi="Times New Roman" w:cs="Times New Roman"/>
          <w:bCs/>
          <w:sz w:val="28"/>
          <w:szCs w:val="28"/>
        </w:rPr>
        <w:t>2.1.</w:t>
      </w:r>
      <w:r w:rsidR="003803C2" w:rsidRPr="007D15F5">
        <w:rPr>
          <w:rFonts w:ascii="Times New Roman" w:hAnsi="Times New Roman" w:cs="Times New Roman"/>
          <w:bCs/>
          <w:sz w:val="28"/>
          <w:szCs w:val="28"/>
        </w:rPr>
        <w:tab/>
      </w:r>
      <w:r w:rsidR="007D15F5" w:rsidRPr="007D15F5">
        <w:rPr>
          <w:rFonts w:ascii="Times New Roman" w:hAnsi="Times New Roman" w:cs="Times New Roman"/>
          <w:sz w:val="28"/>
          <w:szCs w:val="28"/>
        </w:rPr>
        <w:t>Годовой отчет составляется по состоянию на 1 января года, следующего</w:t>
      </w:r>
      <w:r w:rsidR="007D15F5">
        <w:rPr>
          <w:rFonts w:ascii="Times New Roman" w:hAnsi="Times New Roman" w:cs="Times New Roman"/>
          <w:sz w:val="28"/>
          <w:szCs w:val="28"/>
        </w:rPr>
        <w:t xml:space="preserve"> </w:t>
      </w:r>
      <w:r w:rsidR="007D15F5" w:rsidRPr="007D15F5">
        <w:rPr>
          <w:rFonts w:ascii="Times New Roman" w:hAnsi="Times New Roman" w:cs="Times New Roman"/>
          <w:sz w:val="28"/>
          <w:szCs w:val="28"/>
        </w:rPr>
        <w:t>за отчетным, состоит из формы годового отчета и пояснительной записки к нему.</w:t>
      </w:r>
    </w:p>
    <w:p w:rsidR="007D15F5" w:rsidRPr="007D15F5" w:rsidRDefault="007D15F5" w:rsidP="007D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F5">
        <w:rPr>
          <w:rFonts w:ascii="Times New Roman" w:hAnsi="Times New Roman" w:cs="Times New Roman"/>
          <w:sz w:val="28"/>
          <w:szCs w:val="28"/>
        </w:rPr>
        <w:t>2.2. Форма годового отчета и указания по ее заполнению утверждены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Саткинского муниципального района от 27.02.2013 № 425/43 «Об утверждении формы отчета о работе Контрольно-счетной палаты Саткинского муниципального района за год»</w:t>
      </w:r>
      <w:r w:rsidRPr="007D15F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A2297" w:rsidRPr="005A2297" w:rsidRDefault="005A2297" w:rsidP="007D15F5">
      <w:pPr>
        <w:autoSpaceDE w:val="0"/>
        <w:autoSpaceDN w:val="0"/>
        <w:adjustRightInd w:val="0"/>
        <w:spacing w:before="24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97">
        <w:rPr>
          <w:rFonts w:ascii="Times New Roman" w:hAnsi="Times New Roman" w:cs="Times New Roman"/>
          <w:b/>
          <w:sz w:val="28"/>
          <w:szCs w:val="28"/>
        </w:rPr>
        <w:t xml:space="preserve">3. Формирование </w:t>
      </w:r>
      <w:r w:rsidR="007D15F5">
        <w:rPr>
          <w:rFonts w:ascii="Times New Roman" w:hAnsi="Times New Roman" w:cs="Times New Roman"/>
          <w:b/>
          <w:sz w:val="28"/>
          <w:szCs w:val="28"/>
        </w:rPr>
        <w:t>г</w:t>
      </w:r>
      <w:r w:rsidRPr="005A2297">
        <w:rPr>
          <w:rFonts w:ascii="Times New Roman" w:hAnsi="Times New Roman" w:cs="Times New Roman"/>
          <w:b/>
          <w:sz w:val="28"/>
          <w:szCs w:val="28"/>
        </w:rPr>
        <w:t>одового отчета</w:t>
      </w:r>
    </w:p>
    <w:p w:rsidR="007D15F5" w:rsidRPr="007D15F5" w:rsidRDefault="005A2297" w:rsidP="007D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01">
        <w:rPr>
          <w:rFonts w:ascii="Times New Roman" w:hAnsi="Times New Roman" w:cs="Times New Roman"/>
          <w:bCs/>
          <w:sz w:val="28"/>
          <w:szCs w:val="28"/>
        </w:rPr>
        <w:t>3.1.</w:t>
      </w:r>
      <w:r w:rsidR="003803C2" w:rsidRPr="007F2801">
        <w:rPr>
          <w:rFonts w:ascii="Times New Roman" w:hAnsi="Times New Roman" w:cs="Times New Roman"/>
          <w:bCs/>
          <w:sz w:val="28"/>
          <w:szCs w:val="28"/>
        </w:rPr>
        <w:tab/>
      </w:r>
      <w:r w:rsidR="007D15F5" w:rsidRPr="007F2801">
        <w:rPr>
          <w:rFonts w:ascii="Times New Roman" w:hAnsi="Times New Roman" w:cs="Times New Roman"/>
          <w:sz w:val="28"/>
          <w:szCs w:val="28"/>
        </w:rPr>
        <w:t>Проект годового отчета и пояснительной записки к нему составляется на основании информационных карт на документи</w:t>
      </w:r>
      <w:r w:rsidR="007F2801" w:rsidRPr="007F2801">
        <w:rPr>
          <w:rFonts w:ascii="Times New Roman" w:hAnsi="Times New Roman" w:cs="Times New Roman"/>
          <w:sz w:val="28"/>
          <w:szCs w:val="28"/>
        </w:rPr>
        <w:t>рование контрольных мероприятий</w:t>
      </w:r>
      <w:r w:rsidR="007D15F5" w:rsidRPr="007F2801">
        <w:rPr>
          <w:rFonts w:ascii="Times New Roman" w:hAnsi="Times New Roman" w:cs="Times New Roman"/>
          <w:sz w:val="28"/>
          <w:szCs w:val="28"/>
        </w:rPr>
        <w:t>.</w:t>
      </w:r>
    </w:p>
    <w:p w:rsidR="007D15F5" w:rsidRPr="000A2B1A" w:rsidRDefault="007D15F5" w:rsidP="007D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01">
        <w:rPr>
          <w:rFonts w:ascii="Times New Roman" w:hAnsi="Times New Roman" w:cs="Times New Roman"/>
          <w:sz w:val="28"/>
          <w:szCs w:val="28"/>
        </w:rPr>
        <w:lastRenderedPageBreak/>
        <w:t>3.1.1. Форма информационной карты на документирование контрольного</w:t>
      </w:r>
      <w:r w:rsidR="007F2801" w:rsidRPr="007F2801">
        <w:rPr>
          <w:rFonts w:ascii="Times New Roman" w:hAnsi="Times New Roman" w:cs="Times New Roman"/>
          <w:sz w:val="28"/>
          <w:szCs w:val="28"/>
        </w:rPr>
        <w:t xml:space="preserve"> </w:t>
      </w:r>
      <w:r w:rsidRPr="000A2B1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A2B1A" w:rsidRPr="000A2B1A">
        <w:rPr>
          <w:rFonts w:ascii="Times New Roman" w:hAnsi="Times New Roman" w:cs="Times New Roman"/>
          <w:sz w:val="28"/>
          <w:szCs w:val="28"/>
        </w:rPr>
        <w:t>принята</w:t>
      </w:r>
      <w:r w:rsidRPr="000A2B1A">
        <w:rPr>
          <w:rFonts w:ascii="Times New Roman" w:hAnsi="Times New Roman" w:cs="Times New Roman"/>
          <w:sz w:val="28"/>
          <w:szCs w:val="28"/>
        </w:rPr>
        <w:t xml:space="preserve"> </w:t>
      </w:r>
      <w:r w:rsidR="007F2801" w:rsidRPr="000A2B1A">
        <w:rPr>
          <w:rFonts w:ascii="Times New Roman" w:hAnsi="Times New Roman" w:cs="Times New Roman"/>
          <w:sz w:val="28"/>
          <w:szCs w:val="28"/>
        </w:rPr>
        <w:t>постановлением Коллегии Контрольно-счетной палаты Саткинского муниципального района от 21.11.2013 №02-02/9</w:t>
      </w:r>
      <w:r w:rsidRPr="000A2B1A">
        <w:rPr>
          <w:rFonts w:ascii="Times New Roman" w:hAnsi="Times New Roman" w:cs="Times New Roman"/>
          <w:sz w:val="28"/>
          <w:szCs w:val="28"/>
        </w:rPr>
        <w:t>.</w:t>
      </w:r>
    </w:p>
    <w:p w:rsidR="007D15F5" w:rsidRPr="007F2801" w:rsidRDefault="007D15F5" w:rsidP="007D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01">
        <w:rPr>
          <w:rFonts w:ascii="Times New Roman" w:hAnsi="Times New Roman" w:cs="Times New Roman"/>
          <w:sz w:val="28"/>
          <w:szCs w:val="28"/>
        </w:rPr>
        <w:t>Учет количества проведенных контрольных и экспертно-аналитических</w:t>
      </w:r>
      <w:r w:rsidR="007F2801" w:rsidRPr="007F2801">
        <w:rPr>
          <w:rFonts w:ascii="Times New Roman" w:hAnsi="Times New Roman" w:cs="Times New Roman"/>
          <w:sz w:val="28"/>
          <w:szCs w:val="28"/>
        </w:rPr>
        <w:t xml:space="preserve"> </w:t>
      </w:r>
      <w:r w:rsidRPr="007F2801">
        <w:rPr>
          <w:rFonts w:ascii="Times New Roman" w:hAnsi="Times New Roman" w:cs="Times New Roman"/>
          <w:sz w:val="28"/>
          <w:szCs w:val="28"/>
        </w:rPr>
        <w:t>мероприятий осуществляется по завершенным контрольным и экспертно-аналитическим мероприятиям.</w:t>
      </w:r>
    </w:p>
    <w:p w:rsidR="007D15F5" w:rsidRPr="007D15F5" w:rsidRDefault="007D15F5" w:rsidP="007D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2801">
        <w:rPr>
          <w:rFonts w:ascii="Times New Roman" w:hAnsi="Times New Roman" w:cs="Times New Roman"/>
          <w:sz w:val="28"/>
          <w:szCs w:val="28"/>
        </w:rPr>
        <w:t xml:space="preserve">3.1.2. </w:t>
      </w:r>
      <w:r w:rsidR="007F2801" w:rsidRPr="007F2801">
        <w:rPr>
          <w:rFonts w:ascii="Times New Roman" w:hAnsi="Times New Roman" w:cs="Times New Roman"/>
          <w:sz w:val="28"/>
          <w:szCs w:val="28"/>
        </w:rPr>
        <w:t>Заместителем председателя, а</w:t>
      </w:r>
      <w:r w:rsidRPr="007F2801">
        <w:rPr>
          <w:rFonts w:ascii="Times New Roman" w:hAnsi="Times New Roman" w:cs="Times New Roman"/>
          <w:sz w:val="28"/>
          <w:szCs w:val="28"/>
        </w:rPr>
        <w:t>удиторами КСП составляется информация, в которой отражается количество, тематика и особенности проведенных контрольных и эксп</w:t>
      </w:r>
      <w:r w:rsidR="007F2801" w:rsidRPr="007F2801">
        <w:rPr>
          <w:rFonts w:ascii="Times New Roman" w:hAnsi="Times New Roman" w:cs="Times New Roman"/>
          <w:sz w:val="28"/>
          <w:szCs w:val="28"/>
        </w:rPr>
        <w:t>ертно-аналитических мероприятий.</w:t>
      </w:r>
    </w:p>
    <w:p w:rsidR="007D15F5" w:rsidRPr="000A2B1A" w:rsidRDefault="007D15F5" w:rsidP="007D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B1A">
        <w:rPr>
          <w:rFonts w:ascii="Times New Roman" w:hAnsi="Times New Roman" w:cs="Times New Roman"/>
          <w:sz w:val="28"/>
          <w:szCs w:val="28"/>
        </w:rPr>
        <w:t xml:space="preserve">3.1.3. </w:t>
      </w:r>
      <w:r w:rsidR="007F2801" w:rsidRPr="000A2B1A">
        <w:rPr>
          <w:rFonts w:ascii="Times New Roman" w:hAnsi="Times New Roman" w:cs="Times New Roman"/>
          <w:sz w:val="28"/>
          <w:szCs w:val="28"/>
        </w:rPr>
        <w:t>Заместителем председателя КСП</w:t>
      </w:r>
      <w:r w:rsidR="000A2B1A" w:rsidRPr="000A2B1A">
        <w:rPr>
          <w:rFonts w:ascii="Times New Roman" w:hAnsi="Times New Roman" w:cs="Times New Roman"/>
          <w:sz w:val="28"/>
          <w:szCs w:val="28"/>
        </w:rPr>
        <w:t xml:space="preserve"> годовой отчет составляется по форме, </w:t>
      </w:r>
      <w:r w:rsidRPr="000A2B1A">
        <w:rPr>
          <w:rFonts w:ascii="Times New Roman" w:hAnsi="Times New Roman" w:cs="Times New Roman"/>
          <w:sz w:val="28"/>
          <w:szCs w:val="28"/>
        </w:rPr>
        <w:t>утве</w:t>
      </w:r>
      <w:r w:rsidR="000A2B1A" w:rsidRPr="000A2B1A">
        <w:rPr>
          <w:rFonts w:ascii="Times New Roman" w:hAnsi="Times New Roman" w:cs="Times New Roman"/>
          <w:sz w:val="28"/>
          <w:szCs w:val="28"/>
        </w:rPr>
        <w:t>ржденной решением</w:t>
      </w:r>
      <w:r w:rsidRPr="000A2B1A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0A2B1A" w:rsidRPr="000A2B1A">
        <w:rPr>
          <w:rFonts w:ascii="Times New Roman" w:hAnsi="Times New Roman" w:cs="Times New Roman"/>
          <w:sz w:val="28"/>
          <w:szCs w:val="28"/>
        </w:rPr>
        <w:t xml:space="preserve">депутатов Саткинского муниципального района </w:t>
      </w:r>
      <w:r w:rsidRPr="000A2B1A">
        <w:rPr>
          <w:rFonts w:ascii="Times New Roman" w:hAnsi="Times New Roman" w:cs="Times New Roman"/>
          <w:sz w:val="28"/>
          <w:szCs w:val="28"/>
        </w:rPr>
        <w:t xml:space="preserve">от </w:t>
      </w:r>
      <w:r w:rsidR="000A2B1A" w:rsidRPr="000A2B1A">
        <w:rPr>
          <w:rFonts w:ascii="Times New Roman" w:hAnsi="Times New Roman" w:cs="Times New Roman"/>
          <w:sz w:val="28"/>
          <w:szCs w:val="28"/>
        </w:rPr>
        <w:t>27.02.2013 №425/43 «Об утверждении формы О</w:t>
      </w:r>
      <w:r w:rsidRPr="000A2B1A">
        <w:rPr>
          <w:rFonts w:ascii="Times New Roman" w:hAnsi="Times New Roman" w:cs="Times New Roman"/>
          <w:sz w:val="28"/>
          <w:szCs w:val="28"/>
        </w:rPr>
        <w:t>тчета о работе Контрольно-счетной палаты</w:t>
      </w:r>
      <w:r w:rsidR="000A2B1A" w:rsidRPr="000A2B1A">
        <w:rPr>
          <w:rFonts w:ascii="Times New Roman" w:hAnsi="Times New Roman" w:cs="Times New Roman"/>
          <w:sz w:val="28"/>
          <w:szCs w:val="28"/>
        </w:rPr>
        <w:t xml:space="preserve"> Саткинского муниципального района </w:t>
      </w:r>
      <w:r w:rsidRPr="000A2B1A">
        <w:rPr>
          <w:rFonts w:ascii="Times New Roman" w:hAnsi="Times New Roman" w:cs="Times New Roman"/>
          <w:sz w:val="28"/>
          <w:szCs w:val="28"/>
        </w:rPr>
        <w:t>за год».</w:t>
      </w:r>
    </w:p>
    <w:p w:rsidR="007D15F5" w:rsidRPr="000A2B1A" w:rsidRDefault="007D15F5" w:rsidP="007D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B1A">
        <w:rPr>
          <w:rFonts w:ascii="Times New Roman" w:hAnsi="Times New Roman" w:cs="Times New Roman"/>
          <w:sz w:val="28"/>
          <w:szCs w:val="28"/>
        </w:rPr>
        <w:t>3.2. Информация, указанная в пу</w:t>
      </w:r>
      <w:r w:rsidR="007F2801" w:rsidRPr="000A2B1A">
        <w:rPr>
          <w:rFonts w:ascii="Times New Roman" w:hAnsi="Times New Roman" w:cs="Times New Roman"/>
          <w:sz w:val="28"/>
          <w:szCs w:val="28"/>
        </w:rPr>
        <w:t>нкте 3.1.2 настоящего Стандарта</w:t>
      </w:r>
      <w:r w:rsidRPr="000A2B1A">
        <w:rPr>
          <w:rFonts w:ascii="Times New Roman" w:hAnsi="Times New Roman" w:cs="Times New Roman"/>
          <w:sz w:val="28"/>
          <w:szCs w:val="28"/>
        </w:rPr>
        <w:t xml:space="preserve"> пе</w:t>
      </w:r>
      <w:r w:rsidR="007F2801" w:rsidRPr="000A2B1A">
        <w:rPr>
          <w:rFonts w:ascii="Times New Roman" w:hAnsi="Times New Roman" w:cs="Times New Roman"/>
          <w:sz w:val="28"/>
          <w:szCs w:val="28"/>
        </w:rPr>
        <w:t>редаются аудиторами заместителю</w:t>
      </w:r>
      <w:r w:rsidRPr="000A2B1A">
        <w:rPr>
          <w:rFonts w:ascii="Times New Roman" w:hAnsi="Times New Roman" w:cs="Times New Roman"/>
          <w:sz w:val="28"/>
          <w:szCs w:val="28"/>
        </w:rPr>
        <w:t xml:space="preserve"> председателя КСП до </w:t>
      </w:r>
      <w:r w:rsidR="000A2B1A" w:rsidRPr="000A2B1A">
        <w:rPr>
          <w:rFonts w:ascii="Times New Roman" w:hAnsi="Times New Roman" w:cs="Times New Roman"/>
          <w:sz w:val="28"/>
          <w:szCs w:val="28"/>
        </w:rPr>
        <w:t>25</w:t>
      </w:r>
      <w:r w:rsidRPr="000A2B1A">
        <w:rPr>
          <w:rFonts w:ascii="Times New Roman" w:hAnsi="Times New Roman" w:cs="Times New Roman"/>
          <w:sz w:val="28"/>
          <w:szCs w:val="28"/>
        </w:rPr>
        <w:t xml:space="preserve"> января года,</w:t>
      </w:r>
      <w:r w:rsidR="007F2801" w:rsidRPr="000A2B1A">
        <w:rPr>
          <w:rFonts w:ascii="Times New Roman" w:hAnsi="Times New Roman" w:cs="Times New Roman"/>
          <w:sz w:val="28"/>
          <w:szCs w:val="28"/>
        </w:rPr>
        <w:t xml:space="preserve"> </w:t>
      </w:r>
      <w:r w:rsidRPr="000A2B1A">
        <w:rPr>
          <w:rFonts w:ascii="Times New Roman" w:hAnsi="Times New Roman" w:cs="Times New Roman"/>
          <w:sz w:val="28"/>
          <w:szCs w:val="28"/>
        </w:rPr>
        <w:t>следующего за отчетным годом.</w:t>
      </w:r>
    </w:p>
    <w:p w:rsidR="007D15F5" w:rsidRPr="007F2801" w:rsidRDefault="007D15F5" w:rsidP="007D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01">
        <w:rPr>
          <w:rFonts w:ascii="Times New Roman" w:hAnsi="Times New Roman" w:cs="Times New Roman"/>
          <w:sz w:val="28"/>
          <w:szCs w:val="28"/>
        </w:rPr>
        <w:t xml:space="preserve">3.3. Проект годового отчета подготавливается </w:t>
      </w:r>
      <w:r w:rsidR="007F2801" w:rsidRPr="007F2801"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 w:rsidRPr="007F2801">
        <w:rPr>
          <w:rFonts w:ascii="Times New Roman" w:hAnsi="Times New Roman" w:cs="Times New Roman"/>
          <w:sz w:val="28"/>
          <w:szCs w:val="28"/>
        </w:rPr>
        <w:t xml:space="preserve"> до </w:t>
      </w:r>
      <w:r w:rsidR="007F2801" w:rsidRPr="007F2801">
        <w:rPr>
          <w:rFonts w:ascii="Times New Roman" w:hAnsi="Times New Roman" w:cs="Times New Roman"/>
          <w:sz w:val="28"/>
          <w:szCs w:val="28"/>
        </w:rPr>
        <w:t>10</w:t>
      </w:r>
      <w:r w:rsidRPr="007F2801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отчетным годом, и передается</w:t>
      </w:r>
      <w:r w:rsidR="007F2801" w:rsidRPr="007F2801">
        <w:rPr>
          <w:rFonts w:ascii="Times New Roman" w:hAnsi="Times New Roman" w:cs="Times New Roman"/>
          <w:sz w:val="28"/>
          <w:szCs w:val="28"/>
        </w:rPr>
        <w:t xml:space="preserve"> </w:t>
      </w:r>
      <w:r w:rsidRPr="007F2801">
        <w:rPr>
          <w:rFonts w:ascii="Times New Roman" w:hAnsi="Times New Roman" w:cs="Times New Roman"/>
          <w:sz w:val="28"/>
          <w:szCs w:val="28"/>
        </w:rPr>
        <w:t>председател</w:t>
      </w:r>
      <w:r w:rsidR="007F2801" w:rsidRPr="007F2801">
        <w:rPr>
          <w:rFonts w:ascii="Times New Roman" w:hAnsi="Times New Roman" w:cs="Times New Roman"/>
          <w:sz w:val="28"/>
          <w:szCs w:val="28"/>
        </w:rPr>
        <w:t>ю</w:t>
      </w:r>
      <w:r w:rsidRPr="007F2801">
        <w:rPr>
          <w:rFonts w:ascii="Times New Roman" w:hAnsi="Times New Roman" w:cs="Times New Roman"/>
          <w:sz w:val="28"/>
          <w:szCs w:val="28"/>
        </w:rPr>
        <w:t xml:space="preserve"> КСП.</w:t>
      </w:r>
    </w:p>
    <w:p w:rsidR="007D15F5" w:rsidRPr="007F2801" w:rsidRDefault="007D15F5" w:rsidP="007D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01">
        <w:rPr>
          <w:rFonts w:ascii="Times New Roman" w:hAnsi="Times New Roman" w:cs="Times New Roman"/>
          <w:sz w:val="28"/>
          <w:szCs w:val="28"/>
        </w:rPr>
        <w:t>3.4. Проект годового отчета вносится на рассмотрение Коллегии КСП</w:t>
      </w:r>
      <w:r w:rsidR="007F2801" w:rsidRPr="007F2801">
        <w:rPr>
          <w:rFonts w:ascii="Times New Roman" w:hAnsi="Times New Roman" w:cs="Times New Roman"/>
          <w:sz w:val="28"/>
          <w:szCs w:val="28"/>
        </w:rPr>
        <w:t xml:space="preserve"> </w:t>
      </w:r>
      <w:r w:rsidRPr="007F2801">
        <w:rPr>
          <w:rFonts w:ascii="Times New Roman" w:hAnsi="Times New Roman" w:cs="Times New Roman"/>
          <w:sz w:val="28"/>
          <w:szCs w:val="28"/>
        </w:rPr>
        <w:t>заместителем председателя КСП.</w:t>
      </w:r>
    </w:p>
    <w:p w:rsidR="007D15F5" w:rsidRPr="007F2801" w:rsidRDefault="007D15F5" w:rsidP="007D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01">
        <w:rPr>
          <w:rFonts w:ascii="Times New Roman" w:hAnsi="Times New Roman" w:cs="Times New Roman"/>
          <w:sz w:val="28"/>
          <w:szCs w:val="28"/>
        </w:rPr>
        <w:t>3.5. Годовой отчет, утвержденный распоряжением председателя КСП,</w:t>
      </w:r>
      <w:r w:rsidR="007F2801" w:rsidRPr="007F2801">
        <w:rPr>
          <w:rFonts w:ascii="Times New Roman" w:hAnsi="Times New Roman" w:cs="Times New Roman"/>
          <w:sz w:val="28"/>
          <w:szCs w:val="28"/>
        </w:rPr>
        <w:t xml:space="preserve"> </w:t>
      </w:r>
      <w:r w:rsidRPr="007F2801">
        <w:rPr>
          <w:rFonts w:ascii="Times New Roman" w:hAnsi="Times New Roman" w:cs="Times New Roman"/>
          <w:sz w:val="28"/>
          <w:szCs w:val="28"/>
        </w:rPr>
        <w:t xml:space="preserve">направляется в Собрание </w:t>
      </w:r>
      <w:r w:rsidR="007F2801" w:rsidRPr="007F2801">
        <w:rPr>
          <w:rFonts w:ascii="Times New Roman" w:hAnsi="Times New Roman" w:cs="Times New Roman"/>
          <w:sz w:val="28"/>
          <w:szCs w:val="28"/>
        </w:rPr>
        <w:t>депутатов Саткинского муниципального района и Главе Саткинского муниципального района</w:t>
      </w:r>
      <w:r w:rsidRPr="007F2801">
        <w:rPr>
          <w:rFonts w:ascii="Times New Roman" w:hAnsi="Times New Roman" w:cs="Times New Roman"/>
          <w:sz w:val="28"/>
          <w:szCs w:val="28"/>
        </w:rPr>
        <w:t>.</w:t>
      </w:r>
    </w:p>
    <w:p w:rsidR="005A2297" w:rsidRPr="007F2801" w:rsidRDefault="007D15F5" w:rsidP="007F2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801">
        <w:rPr>
          <w:rFonts w:ascii="Times New Roman" w:hAnsi="Times New Roman" w:cs="Times New Roman"/>
          <w:sz w:val="28"/>
          <w:szCs w:val="28"/>
        </w:rPr>
        <w:t>3.6. Годовой отчет публикуется в газете «</w:t>
      </w:r>
      <w:r w:rsidR="007F2801" w:rsidRPr="007F2801">
        <w:rPr>
          <w:rFonts w:ascii="Times New Roman" w:hAnsi="Times New Roman" w:cs="Times New Roman"/>
          <w:sz w:val="28"/>
          <w:szCs w:val="28"/>
        </w:rPr>
        <w:t>Саткинский рабочий</w:t>
      </w:r>
      <w:r w:rsidRPr="007F2801">
        <w:rPr>
          <w:rFonts w:ascii="Times New Roman" w:hAnsi="Times New Roman" w:cs="Times New Roman"/>
          <w:sz w:val="28"/>
          <w:szCs w:val="28"/>
        </w:rPr>
        <w:t>» и</w:t>
      </w:r>
      <w:r w:rsidR="007F2801" w:rsidRPr="007F2801">
        <w:rPr>
          <w:rFonts w:ascii="Times New Roman" w:hAnsi="Times New Roman" w:cs="Times New Roman"/>
          <w:sz w:val="28"/>
          <w:szCs w:val="28"/>
        </w:rPr>
        <w:t xml:space="preserve"> </w:t>
      </w:r>
      <w:r w:rsidRPr="007F2801">
        <w:rPr>
          <w:rFonts w:ascii="Times New Roman" w:hAnsi="Times New Roman" w:cs="Times New Roman"/>
          <w:sz w:val="28"/>
          <w:szCs w:val="28"/>
        </w:rPr>
        <w:t>размещается в сети Интернет после его рассмотрения</w:t>
      </w:r>
      <w:r w:rsidR="007F2801" w:rsidRPr="007F2801">
        <w:rPr>
          <w:rFonts w:ascii="Times New Roman" w:hAnsi="Times New Roman" w:cs="Times New Roman"/>
          <w:sz w:val="28"/>
          <w:szCs w:val="28"/>
        </w:rPr>
        <w:t xml:space="preserve"> </w:t>
      </w:r>
      <w:r w:rsidRPr="007F2801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7F2801" w:rsidRPr="007F2801">
        <w:rPr>
          <w:rFonts w:ascii="Times New Roman" w:hAnsi="Times New Roman" w:cs="Times New Roman"/>
          <w:sz w:val="28"/>
          <w:szCs w:val="28"/>
        </w:rPr>
        <w:t>депутатов Саткинского муниципального района</w:t>
      </w:r>
      <w:r w:rsidRPr="007F2801">
        <w:rPr>
          <w:rFonts w:ascii="Times New Roman" w:hAnsi="Times New Roman" w:cs="Times New Roman"/>
          <w:sz w:val="28"/>
          <w:szCs w:val="28"/>
        </w:rPr>
        <w:t>.</w:t>
      </w:r>
    </w:p>
    <w:p w:rsidR="005A2297" w:rsidRPr="007F2801" w:rsidRDefault="005A2297" w:rsidP="000A2B1A">
      <w:pPr>
        <w:widowControl w:val="0"/>
        <w:tabs>
          <w:tab w:val="num" w:pos="0"/>
        </w:tabs>
        <w:spacing w:before="24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801">
        <w:rPr>
          <w:rFonts w:ascii="Times New Roman" w:hAnsi="Times New Roman" w:cs="Times New Roman"/>
          <w:b/>
          <w:bCs/>
          <w:sz w:val="28"/>
          <w:szCs w:val="28"/>
        </w:rPr>
        <w:t>4. Порядок заполнения формы Годового отчета</w:t>
      </w:r>
    </w:p>
    <w:p w:rsidR="007D15F5" w:rsidRPr="007F2801" w:rsidRDefault="007D15F5" w:rsidP="007D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01">
        <w:rPr>
          <w:rFonts w:ascii="Times New Roman" w:hAnsi="Times New Roman" w:cs="Times New Roman"/>
          <w:sz w:val="28"/>
          <w:szCs w:val="28"/>
        </w:rPr>
        <w:t>4.1. Все данные приводятся строго за отчетный период (с 1 января по</w:t>
      </w:r>
      <w:r w:rsidR="007F2801" w:rsidRPr="007F2801">
        <w:rPr>
          <w:rFonts w:ascii="Times New Roman" w:hAnsi="Times New Roman" w:cs="Times New Roman"/>
          <w:sz w:val="28"/>
          <w:szCs w:val="28"/>
        </w:rPr>
        <w:t xml:space="preserve"> </w:t>
      </w:r>
      <w:r w:rsidRPr="007F2801">
        <w:rPr>
          <w:rFonts w:ascii="Times New Roman" w:hAnsi="Times New Roman" w:cs="Times New Roman"/>
          <w:sz w:val="28"/>
          <w:szCs w:val="28"/>
        </w:rPr>
        <w:t>31 декабря отчетного года). Информация по выявленным финансовым нарушениям</w:t>
      </w:r>
      <w:r w:rsidR="007F2801" w:rsidRPr="007F2801">
        <w:rPr>
          <w:rFonts w:ascii="Times New Roman" w:hAnsi="Times New Roman" w:cs="Times New Roman"/>
          <w:sz w:val="28"/>
          <w:szCs w:val="28"/>
        </w:rPr>
        <w:t xml:space="preserve"> </w:t>
      </w:r>
      <w:r w:rsidRPr="007F2801">
        <w:rPr>
          <w:rFonts w:ascii="Times New Roman" w:hAnsi="Times New Roman" w:cs="Times New Roman"/>
          <w:sz w:val="28"/>
          <w:szCs w:val="28"/>
        </w:rPr>
        <w:t>включается в годовые отчеты аудиторов КСП только на основании</w:t>
      </w:r>
      <w:r w:rsidR="007F2801" w:rsidRPr="007F2801">
        <w:rPr>
          <w:rFonts w:ascii="Times New Roman" w:hAnsi="Times New Roman" w:cs="Times New Roman"/>
          <w:sz w:val="28"/>
          <w:szCs w:val="28"/>
        </w:rPr>
        <w:t xml:space="preserve"> </w:t>
      </w:r>
      <w:r w:rsidRPr="007F2801">
        <w:rPr>
          <w:rFonts w:ascii="Times New Roman" w:hAnsi="Times New Roman" w:cs="Times New Roman"/>
          <w:sz w:val="28"/>
          <w:szCs w:val="28"/>
        </w:rPr>
        <w:t>соответствующих решений Коллегии КСП об утверждении отчетов аудиторов о</w:t>
      </w:r>
      <w:r w:rsidR="007F2801" w:rsidRPr="007F2801">
        <w:rPr>
          <w:rFonts w:ascii="Times New Roman" w:hAnsi="Times New Roman" w:cs="Times New Roman"/>
          <w:sz w:val="28"/>
          <w:szCs w:val="28"/>
        </w:rPr>
        <w:t xml:space="preserve"> </w:t>
      </w:r>
      <w:r w:rsidRPr="007F2801">
        <w:rPr>
          <w:rFonts w:ascii="Times New Roman" w:hAnsi="Times New Roman" w:cs="Times New Roman"/>
          <w:sz w:val="28"/>
          <w:szCs w:val="28"/>
        </w:rPr>
        <w:t>результатах контрольных и экспертно-аналитических мероприятий.</w:t>
      </w:r>
    </w:p>
    <w:p w:rsidR="007D15F5" w:rsidRPr="007F2801" w:rsidRDefault="007D15F5" w:rsidP="007D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01">
        <w:rPr>
          <w:rFonts w:ascii="Times New Roman" w:hAnsi="Times New Roman" w:cs="Times New Roman"/>
          <w:sz w:val="28"/>
          <w:szCs w:val="28"/>
        </w:rPr>
        <w:t>4.2. Сумма выявленных финансовых нарушений, сведения об их устранении</w:t>
      </w:r>
      <w:r w:rsidR="007F2801" w:rsidRPr="007F2801">
        <w:rPr>
          <w:rFonts w:ascii="Times New Roman" w:hAnsi="Times New Roman" w:cs="Times New Roman"/>
          <w:sz w:val="28"/>
          <w:szCs w:val="28"/>
        </w:rPr>
        <w:t xml:space="preserve"> </w:t>
      </w:r>
      <w:r w:rsidRPr="007F2801">
        <w:rPr>
          <w:rFonts w:ascii="Times New Roman" w:hAnsi="Times New Roman" w:cs="Times New Roman"/>
          <w:sz w:val="28"/>
          <w:szCs w:val="28"/>
        </w:rPr>
        <w:t>и предотвращении бюджетных потерь указываются в тысячах рублей с точностью</w:t>
      </w:r>
    </w:p>
    <w:p w:rsidR="007D15F5" w:rsidRPr="007F2801" w:rsidRDefault="007D15F5" w:rsidP="007D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801">
        <w:rPr>
          <w:rFonts w:ascii="Times New Roman" w:hAnsi="Times New Roman" w:cs="Times New Roman"/>
          <w:sz w:val="28"/>
          <w:szCs w:val="28"/>
        </w:rPr>
        <w:t>до первого десятичного знака.</w:t>
      </w:r>
    </w:p>
    <w:p w:rsidR="000A2B1A" w:rsidRDefault="000A2B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2297" w:rsidRPr="000A2B1A" w:rsidRDefault="005A2297" w:rsidP="005A2297">
      <w:pPr>
        <w:widowControl w:val="0"/>
        <w:tabs>
          <w:tab w:val="num" w:pos="0"/>
        </w:tabs>
        <w:spacing w:line="240" w:lineRule="auto"/>
        <w:ind w:firstLine="720"/>
        <w:jc w:val="right"/>
        <w:rPr>
          <w:rFonts w:ascii="Times New Roman" w:hAnsi="Times New Roman" w:cs="Times New Roman"/>
          <w:b/>
        </w:rPr>
      </w:pPr>
      <w:r w:rsidRPr="000A2B1A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  <w:r w:rsidRPr="000A2B1A">
        <w:rPr>
          <w:rFonts w:ascii="Times New Roman" w:hAnsi="Times New Roman" w:cs="Times New Roman"/>
          <w:b/>
        </w:rPr>
        <w:t xml:space="preserve"> </w:t>
      </w:r>
      <w:r w:rsidR="000A2B1A">
        <w:rPr>
          <w:rFonts w:ascii="Times New Roman" w:hAnsi="Times New Roman" w:cs="Times New Roman"/>
          <w:b/>
        </w:rPr>
        <w:t>№</w:t>
      </w:r>
      <w:r w:rsidRPr="000A2B1A">
        <w:rPr>
          <w:rFonts w:ascii="Times New Roman" w:hAnsi="Times New Roman" w:cs="Times New Roman"/>
          <w:b/>
        </w:rPr>
        <w:t>1</w:t>
      </w:r>
    </w:p>
    <w:p w:rsidR="005A2297" w:rsidRPr="000A2B1A" w:rsidRDefault="003803C2" w:rsidP="000A2B1A">
      <w:pPr>
        <w:widowControl w:val="0"/>
        <w:tabs>
          <w:tab w:val="num" w:pos="0"/>
        </w:tabs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A2B1A">
        <w:rPr>
          <w:rFonts w:ascii="Times New Roman" w:hAnsi="Times New Roman" w:cs="Times New Roman"/>
          <w:b/>
          <w:sz w:val="26"/>
          <w:szCs w:val="26"/>
        </w:rPr>
        <w:t>Образец формы г</w:t>
      </w:r>
      <w:r w:rsidR="005A2297" w:rsidRPr="000A2B1A">
        <w:rPr>
          <w:rFonts w:ascii="Times New Roman" w:hAnsi="Times New Roman" w:cs="Times New Roman"/>
          <w:b/>
          <w:sz w:val="26"/>
          <w:szCs w:val="26"/>
        </w:rPr>
        <w:t xml:space="preserve">одового отчета о работе КСП </w:t>
      </w:r>
    </w:p>
    <w:p w:rsidR="005A2297" w:rsidRPr="007D15F5" w:rsidRDefault="005A2297" w:rsidP="005A2297">
      <w:pPr>
        <w:widowControl w:val="0"/>
        <w:tabs>
          <w:tab w:val="num" w:pos="0"/>
        </w:tabs>
        <w:spacing w:line="240" w:lineRule="auto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A2297" w:rsidRPr="000A2B1A" w:rsidRDefault="005A2297" w:rsidP="005A229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2B1A">
        <w:rPr>
          <w:rFonts w:ascii="Times New Roman" w:hAnsi="Times New Roman" w:cs="Times New Roman"/>
          <w:sz w:val="28"/>
          <w:szCs w:val="28"/>
        </w:rPr>
        <w:t>Отчет</w:t>
      </w:r>
    </w:p>
    <w:p w:rsidR="005A2297" w:rsidRPr="000A2B1A" w:rsidRDefault="005A2297" w:rsidP="005A229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2B1A">
        <w:rPr>
          <w:rFonts w:ascii="Times New Roman" w:hAnsi="Times New Roman" w:cs="Times New Roman"/>
          <w:sz w:val="28"/>
          <w:szCs w:val="28"/>
        </w:rPr>
        <w:t>о работе Контрольно-счетной палаты</w:t>
      </w:r>
    </w:p>
    <w:p w:rsidR="005A2297" w:rsidRPr="000A2B1A" w:rsidRDefault="003803C2" w:rsidP="005A2297">
      <w:pPr>
        <w:tabs>
          <w:tab w:val="left" w:pos="25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1A">
        <w:rPr>
          <w:rFonts w:ascii="Times New Roman" w:hAnsi="Times New Roman" w:cs="Times New Roman"/>
          <w:b/>
          <w:sz w:val="28"/>
          <w:szCs w:val="28"/>
        </w:rPr>
        <w:t>Сатки</w:t>
      </w:r>
      <w:r w:rsidR="005A2297" w:rsidRPr="000A2B1A">
        <w:rPr>
          <w:rFonts w:ascii="Times New Roman" w:hAnsi="Times New Roman" w:cs="Times New Roman"/>
          <w:b/>
          <w:sz w:val="28"/>
          <w:szCs w:val="28"/>
        </w:rPr>
        <w:t xml:space="preserve">нского муниципального района </w:t>
      </w:r>
    </w:p>
    <w:p w:rsidR="005A2297" w:rsidRPr="000A2B1A" w:rsidRDefault="005A2297" w:rsidP="005A2297">
      <w:pPr>
        <w:tabs>
          <w:tab w:val="left" w:pos="25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1A">
        <w:rPr>
          <w:rFonts w:ascii="Times New Roman" w:hAnsi="Times New Roman" w:cs="Times New Roman"/>
          <w:b/>
          <w:sz w:val="28"/>
          <w:szCs w:val="28"/>
        </w:rPr>
        <w:t>за    20___  год</w:t>
      </w:r>
    </w:p>
    <w:p w:rsidR="005A2297" w:rsidRPr="000A2B1A" w:rsidRDefault="005A2297" w:rsidP="005A2297">
      <w:pPr>
        <w:tabs>
          <w:tab w:val="left" w:pos="2580"/>
        </w:tabs>
        <w:spacing w:line="240" w:lineRule="auto"/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229"/>
        <w:gridCol w:w="1241"/>
      </w:tblGrid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1A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2B1A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2B1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2B1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A2297" w:rsidRPr="000A2B1A" w:rsidTr="00B5573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B1A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Сведения о проведенных контрольных мероприятиях</w:t>
            </w: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>Количество проведенных контрольных мероприятий, включая совместные с Контрольно-счетной палатой Челябинской области и правоохранительными, а также иными органами финансового контроля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A2B1A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3803C2">
            <w:pPr>
              <w:tabs>
                <w:tab w:val="left" w:pos="2580"/>
              </w:tabs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A2B1A">
              <w:rPr>
                <w:rFonts w:ascii="Times New Roman" w:hAnsi="Times New Roman" w:cs="Times New Roman"/>
                <w:b/>
              </w:rPr>
              <w:t xml:space="preserve">Количество встречных  проверок </w:t>
            </w:r>
            <w:r w:rsidRPr="000A2B1A">
              <w:rPr>
                <w:rFonts w:ascii="Times New Roman" w:hAnsi="Times New Roman" w:cs="Times New Roman"/>
                <w:b/>
                <w:lang w:eastAsia="en-US"/>
              </w:rPr>
              <w:t xml:space="preserve">(единиц)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2B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2B1A">
              <w:rPr>
                <w:rFonts w:ascii="Times New Roman" w:hAnsi="Times New Roman" w:cs="Times New Roman"/>
                <w:b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B1A">
              <w:rPr>
                <w:rFonts w:ascii="Times New Roman" w:hAnsi="Times New Roman" w:cs="Times New Roman"/>
                <w:b/>
                <w:sz w:val="28"/>
                <w:szCs w:val="28"/>
              </w:rPr>
              <w:t>Раздел II. Сведения о проведенных экспертно-аналитических мероприятиях</w:t>
            </w: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0A2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 xml:space="preserve">Количество проведенных экспертно-аналитических мероприятий (единиц) </w:t>
            </w:r>
            <w:r w:rsidRPr="000A2B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0A2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B1A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3803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B1A">
              <w:rPr>
                <w:rFonts w:ascii="Times New Roman" w:hAnsi="Times New Roman" w:cs="Times New Roman"/>
              </w:rPr>
              <w:t xml:space="preserve">подготовка экспертных заключений на поступившие проекты решений, муниципальных целевых программ и иных нормативных правовых актов </w:t>
            </w:r>
            <w:r w:rsidR="003803C2" w:rsidRPr="000A2B1A">
              <w:rPr>
                <w:rFonts w:ascii="Times New Roman" w:hAnsi="Times New Roman" w:cs="Times New Roman"/>
              </w:rPr>
              <w:t>Сатки</w:t>
            </w:r>
            <w:r w:rsidRPr="000A2B1A">
              <w:rPr>
                <w:rFonts w:ascii="Times New Roman" w:hAnsi="Times New Roman" w:cs="Times New Roman"/>
              </w:rPr>
              <w:t xml:space="preserve">нского муниципального района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0A2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B1A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B1A">
              <w:rPr>
                <w:rFonts w:ascii="Times New Roman" w:hAnsi="Times New Roman" w:cs="Times New Roman"/>
              </w:rPr>
              <w:t>подготовка иных экспертно-аналитических материалов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297" w:rsidRPr="000A2B1A" w:rsidTr="00B5573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III. Сведения о выявленных нарушениях </w:t>
            </w: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0A2B1A">
            <w:pPr>
              <w:tabs>
                <w:tab w:val="left" w:pos="25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A2B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A2B1A">
              <w:rPr>
                <w:rFonts w:ascii="Times New Roman" w:hAnsi="Times New Roman" w:cs="Times New Roman"/>
                <w:b/>
              </w:rPr>
              <w:t>Нецелевое использование средств (тыс. рублей)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rPr>
          <w:trHeight w:val="5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0A2B1A">
            <w:pPr>
              <w:tabs>
                <w:tab w:val="left" w:pos="25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A2B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A2B1A">
              <w:rPr>
                <w:rFonts w:ascii="Times New Roman" w:hAnsi="Times New Roman" w:cs="Times New Roman"/>
                <w:b/>
              </w:rPr>
              <w:t>Неэффективное использование средств (тыс. рублей)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0A2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97" w:rsidRPr="000A2B1A" w:rsidRDefault="005A2297" w:rsidP="000A2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>Нарушения законодательства о бухгалтерском учете и (или) требований по составлению бюджетной отчетности (тыс. рублей)</w:t>
            </w:r>
            <w:r w:rsidRPr="000A2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>Нарушения в учете и управлении  муниципальным имуществом (тыс. рублей)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A2B1A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0A2B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>Нарушения законодательства Российской Федерации о размещении заказов для государственных и муниципальных нужд (тыс. рублей)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A2B1A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5A229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 xml:space="preserve">Несоблюдение установленных процедур и требований бюджетного законодательства Российской Федерации при исполнении бюджетов </w:t>
            </w:r>
            <w:r w:rsidRPr="000A2B1A">
              <w:rPr>
                <w:rFonts w:ascii="Times New Roman" w:hAnsi="Times New Roman" w:cs="Times New Roman"/>
                <w:b/>
                <w:bCs/>
              </w:rPr>
              <w:lastRenderedPageBreak/>
              <w:t>(тыс.рублей)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2B1A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>Количество выявленных нарушений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0A2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IV. Сведения </w:t>
            </w:r>
            <w:r w:rsidRPr="000A2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устранении нарушений, предотвращении бюджетных потерь</w:t>
            </w: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3803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 xml:space="preserve">Устранено финансовых нарушений, выявленных в отчетном году (тыс. рублей)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5A229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2B1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0A2B1A">
              <w:rPr>
                <w:rFonts w:ascii="Times New Roman" w:hAnsi="Times New Roman" w:cs="Times New Roman"/>
                <w:b/>
                <w:sz w:val="22"/>
                <w:szCs w:val="22"/>
              </w:rPr>
              <w:t>12.1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B1A">
              <w:rPr>
                <w:rFonts w:ascii="Times New Roman" w:hAnsi="Times New Roman" w:cs="Times New Roman"/>
              </w:rPr>
              <w:t>в том числе</w:t>
            </w:r>
            <w:r w:rsidRPr="000A2B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A2B1A">
              <w:rPr>
                <w:rFonts w:ascii="Times New Roman" w:hAnsi="Times New Roman" w:cs="Times New Roman"/>
              </w:rPr>
              <w:t xml:space="preserve"> восстановлено средств  (тыс. рублей)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B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0A2B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>Устранено нарушений</w:t>
            </w:r>
            <w:r w:rsidR="000A2B1A">
              <w:rPr>
                <w:rFonts w:ascii="Times New Roman" w:hAnsi="Times New Roman" w:cs="Times New Roman"/>
                <w:b/>
                <w:bCs/>
              </w:rPr>
              <w:t>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2B1A" w:rsidRPr="000A2B1A" w:rsidTr="00BA4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1A" w:rsidRPr="000A2B1A" w:rsidRDefault="000A2B1A" w:rsidP="00BA43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1A" w:rsidRPr="000A2B1A" w:rsidRDefault="000A2B1A" w:rsidP="00BA431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A2B1A">
              <w:rPr>
                <w:rFonts w:ascii="Times New Roman" w:hAnsi="Times New Roman" w:cs="Times New Roman"/>
                <w:b/>
              </w:rPr>
              <w:t>Предотвращено бюджетных потерь (тыс.рублей</w:t>
            </w:r>
            <w:r w:rsidRPr="000A2B1A">
              <w:rPr>
                <w:rFonts w:ascii="Times New Roman" w:hAnsi="Times New Roman" w:cs="Times New Roman"/>
              </w:rPr>
              <w:t>), 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1A" w:rsidRPr="000A2B1A" w:rsidRDefault="000A2B1A" w:rsidP="00BA431C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B1A" w:rsidRPr="000A2B1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0A2B1A" w:rsidP="005A229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пресечено нарушений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0A2B1A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0A2B1A" w:rsidP="005A22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B1A">
              <w:rPr>
                <w:rFonts w:ascii="Times New Roman" w:hAnsi="Times New Roman" w:cs="Times New Roman"/>
              </w:rPr>
              <w:t>устранено оснований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0A2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0A2B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A2B1A">
              <w:rPr>
                <w:rFonts w:ascii="Times New Roman" w:hAnsi="Times New Roman" w:cs="Times New Roman"/>
                <w:b/>
                <w:sz w:val="28"/>
                <w:szCs w:val="28"/>
              </w:rPr>
              <w:t>. Сведения о мерах, принятых по результатам контрольных и экспертно-аналитических мероприятий по выявленным нарушениям</w:t>
            </w: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3803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 xml:space="preserve">Рассмотрено материалов контрольных и экспертно-аналитических мероприятий на заседаниях Коллегии Контрольно-счетной палаты </w:t>
            </w:r>
            <w:r w:rsidR="003803C2" w:rsidRPr="000A2B1A">
              <w:rPr>
                <w:rFonts w:ascii="Times New Roman" w:hAnsi="Times New Roman" w:cs="Times New Roman"/>
                <w:b/>
                <w:bCs/>
              </w:rPr>
              <w:t>Саткинско</w:t>
            </w:r>
            <w:r w:rsidRPr="000A2B1A">
              <w:rPr>
                <w:rFonts w:ascii="Times New Roman" w:hAnsi="Times New Roman" w:cs="Times New Roman"/>
                <w:b/>
                <w:bCs/>
              </w:rPr>
              <w:t>го муниципального района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0A2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B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>Направлено предписаний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0A2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B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>Не выполнено предписаний, сроки исполнения которых наступили в отчетном периоде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0A2B1A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>Направлено представлений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0A2B1A" w:rsidP="005A2297">
            <w:pPr>
              <w:tabs>
                <w:tab w:val="left" w:pos="25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>Не выполнено представлений, сроки исполнения которых наступили в отчетном периоде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2B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3803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 xml:space="preserve">Направлено  документов в органы государственной власти Российской Федерации ,Челябинской области и </w:t>
            </w:r>
            <w:r w:rsidR="003803C2" w:rsidRPr="000A2B1A">
              <w:rPr>
                <w:rFonts w:ascii="Times New Roman" w:hAnsi="Times New Roman" w:cs="Times New Roman"/>
                <w:b/>
                <w:bCs/>
              </w:rPr>
              <w:t>Сатки</w:t>
            </w:r>
            <w:r w:rsidRPr="000A2B1A">
              <w:rPr>
                <w:rFonts w:ascii="Times New Roman" w:hAnsi="Times New Roman" w:cs="Times New Roman"/>
                <w:b/>
                <w:bCs/>
              </w:rPr>
              <w:t>нского муниципального района по результатам контрольных и экспертно-аналитических мероприятий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2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>Направлено протоколов о совершении административных правонарушений на рассмотрение мировым судьям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2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>Передано материалов контрольных мероприятий в правоохранительные органы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2B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>Реализовано органами государственной власти и органами местного самоуправления предложений по результатам контрольных и экспертно-аналитических мероприятий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2B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>Возбуждено уголовных дел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2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>Привлечено к административной ответственности  (человек)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2B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3803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>Привлечено к дисциплинарной ответственности (человек)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2B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3803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>Привлечено к материальной ответственности (человек)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5A2297" w:rsidP="00380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V</w:t>
            </w:r>
            <w:r w:rsidRPr="000A2B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A2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Освещение деятельности Контрольно-счетной палаты</w:t>
            </w: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7" w:rsidRPr="000A2B1A" w:rsidRDefault="000A2B1A" w:rsidP="005A2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3803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2B1A">
              <w:rPr>
                <w:rFonts w:ascii="Times New Roman" w:hAnsi="Times New Roman" w:cs="Times New Roman"/>
                <w:b/>
                <w:bCs/>
              </w:rPr>
              <w:t xml:space="preserve">Информация о деятельности Контрольно-счетной палаты </w:t>
            </w:r>
            <w:r w:rsidR="003803C2" w:rsidRPr="000A2B1A">
              <w:rPr>
                <w:rFonts w:ascii="Times New Roman" w:hAnsi="Times New Roman" w:cs="Times New Roman"/>
                <w:b/>
                <w:bCs/>
              </w:rPr>
              <w:t>Сатки</w:t>
            </w:r>
            <w:r w:rsidRPr="000A2B1A">
              <w:rPr>
                <w:rFonts w:ascii="Times New Roman" w:hAnsi="Times New Roman" w:cs="Times New Roman"/>
                <w:b/>
                <w:bCs/>
              </w:rPr>
              <w:t>нского муниципального района в средствах массовой информации (количество материалов)</w:t>
            </w:r>
            <w:r w:rsidRPr="000A2B1A">
              <w:rPr>
                <w:rFonts w:ascii="Times New Roman" w:hAnsi="Times New Roman" w:cs="Times New Roman"/>
                <w:b/>
                <w:bCs/>
              </w:rPr>
              <w:br/>
            </w:r>
            <w:r w:rsidRPr="000A2B1A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0A2B1A" w:rsidP="003803C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A2297" w:rsidRPr="000A2B1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297" w:rsidRPr="000A2B1A" w:rsidRDefault="000A2B1A" w:rsidP="000A2B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A2297" w:rsidRPr="000A2B1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официальном </w:t>
            </w:r>
            <w:r w:rsidR="005A2297" w:rsidRPr="000A2B1A">
              <w:rPr>
                <w:rFonts w:ascii="Times New Roman" w:hAnsi="Times New Roman" w:cs="Times New Roman"/>
              </w:rPr>
              <w:t xml:space="preserve"> сайте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="003803C2" w:rsidRPr="000A2B1A">
              <w:rPr>
                <w:rFonts w:ascii="Times New Roman" w:hAnsi="Times New Roman" w:cs="Times New Roman"/>
              </w:rPr>
              <w:t>Саткинского</w:t>
            </w:r>
            <w:r w:rsidR="005A2297" w:rsidRPr="000A2B1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0A2B1A" w:rsidP="003803C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A2297" w:rsidRPr="000A2B1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297" w:rsidRPr="000A2B1A" w:rsidRDefault="005A2297" w:rsidP="000A2B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B1A">
              <w:rPr>
                <w:rFonts w:ascii="Times New Roman" w:hAnsi="Times New Roman" w:cs="Times New Roman"/>
              </w:rPr>
              <w:t xml:space="preserve"> на сайте </w:t>
            </w:r>
            <w:r w:rsidR="000A2B1A">
              <w:rPr>
                <w:rFonts w:ascii="Times New Roman" w:hAnsi="Times New Roman" w:cs="Times New Roman"/>
              </w:rPr>
              <w:t>объединения</w:t>
            </w:r>
            <w:r w:rsidRPr="000A2B1A">
              <w:rPr>
                <w:rFonts w:ascii="Times New Roman" w:hAnsi="Times New Roman" w:cs="Times New Roman"/>
              </w:rPr>
              <w:t xml:space="preserve"> </w:t>
            </w:r>
            <w:r w:rsidR="000A2B1A">
              <w:rPr>
                <w:rFonts w:ascii="Times New Roman" w:hAnsi="Times New Roman" w:cs="Times New Roman"/>
              </w:rPr>
              <w:t>К</w:t>
            </w:r>
            <w:r w:rsidRPr="000A2B1A">
              <w:rPr>
                <w:rFonts w:ascii="Times New Roman" w:hAnsi="Times New Roman" w:cs="Times New Roman"/>
              </w:rPr>
              <w:t xml:space="preserve">онтрольно-счетных органов Челябинской области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297" w:rsidRPr="000A2B1A" w:rsidTr="00B557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0A2B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B1A">
              <w:rPr>
                <w:rFonts w:ascii="Times New Roman" w:hAnsi="Times New Roman" w:cs="Times New Roman"/>
              </w:rPr>
              <w:t xml:space="preserve">        </w:t>
            </w:r>
            <w:r w:rsidR="000A2B1A">
              <w:rPr>
                <w:rFonts w:ascii="Times New Roman" w:hAnsi="Times New Roman" w:cs="Times New Roman"/>
              </w:rPr>
              <w:t>28</w:t>
            </w:r>
            <w:r w:rsidRPr="000A2B1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B1A">
              <w:rPr>
                <w:rFonts w:ascii="Times New Roman" w:hAnsi="Times New Roman" w:cs="Times New Roman"/>
              </w:rPr>
              <w:t>в печатных изданиях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97" w:rsidRPr="000A2B1A" w:rsidRDefault="005A2297" w:rsidP="005A2297">
            <w:pPr>
              <w:tabs>
                <w:tab w:val="left" w:pos="258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A2297" w:rsidRPr="000A2B1A" w:rsidRDefault="005A2297" w:rsidP="005A2297">
      <w:pPr>
        <w:tabs>
          <w:tab w:val="left" w:pos="2580"/>
        </w:tabs>
        <w:spacing w:line="240" w:lineRule="auto"/>
        <w:rPr>
          <w:rFonts w:ascii="Times New Roman" w:hAnsi="Times New Roman" w:cs="Times New Roman"/>
          <w:lang w:eastAsia="en-US"/>
        </w:rPr>
      </w:pPr>
    </w:p>
    <w:p w:rsidR="005A2297" w:rsidRPr="000A2B1A" w:rsidRDefault="005A2297" w:rsidP="005A2297">
      <w:pPr>
        <w:tabs>
          <w:tab w:val="left" w:pos="2580"/>
        </w:tabs>
        <w:spacing w:line="240" w:lineRule="auto"/>
        <w:rPr>
          <w:rFonts w:ascii="Times New Roman" w:hAnsi="Times New Roman" w:cs="Times New Roman"/>
          <w:lang w:eastAsia="en-US"/>
        </w:rPr>
      </w:pPr>
    </w:p>
    <w:p w:rsidR="000A2B1A" w:rsidRDefault="005A2297" w:rsidP="000A2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2B1A">
        <w:rPr>
          <w:rFonts w:ascii="Times New Roman" w:hAnsi="Times New Roman" w:cs="Times New Roman"/>
          <w:sz w:val="28"/>
          <w:szCs w:val="28"/>
        </w:rPr>
        <w:t>Председатель Контрольно-счётной палаты</w:t>
      </w:r>
    </w:p>
    <w:p w:rsidR="005A2297" w:rsidRPr="000A2B1A" w:rsidRDefault="000A2B1A" w:rsidP="000A2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Саткинского муниципального района    </w:t>
      </w:r>
      <w:r w:rsidR="005A2297" w:rsidRPr="000A2B1A">
        <w:rPr>
          <w:rFonts w:ascii="Times New Roman" w:hAnsi="Times New Roman" w:cs="Times New Roman"/>
          <w:sz w:val="28"/>
          <w:szCs w:val="28"/>
        </w:rPr>
        <w:t xml:space="preserve">           подпись     инициалы, фамилия                                </w:t>
      </w:r>
    </w:p>
    <w:p w:rsidR="00BC69ED" w:rsidRPr="00BC69ED" w:rsidRDefault="00BC69ED" w:rsidP="00AB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B1A">
        <w:rPr>
          <w:rFonts w:ascii="Times New Roman" w:hAnsi="Times New Roman" w:cs="Times New Roman"/>
          <w:sz w:val="28"/>
          <w:szCs w:val="28"/>
        </w:rPr>
        <w:t>-</w:t>
      </w:r>
      <w:r w:rsidR="00F501A8" w:rsidRPr="000A2B1A">
        <w:rPr>
          <w:rFonts w:ascii="Times New Roman" w:hAnsi="Times New Roman" w:cs="Times New Roman"/>
          <w:sz w:val="28"/>
          <w:szCs w:val="28"/>
        </w:rPr>
        <w:t>3</w:t>
      </w:r>
      <w:r w:rsidRPr="000A2B1A">
        <w:rPr>
          <w:rFonts w:ascii="Times New Roman" w:hAnsi="Times New Roman" w:cs="Times New Roman"/>
          <w:sz w:val="28"/>
          <w:szCs w:val="28"/>
        </w:rPr>
        <w:t>-</w:t>
      </w:r>
    </w:p>
    <w:sectPr w:rsidR="00BC69ED" w:rsidRPr="00BC69ED" w:rsidSect="000A2B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01" w:rsidRDefault="007F2801" w:rsidP="007F2801">
      <w:pPr>
        <w:spacing w:after="0" w:line="240" w:lineRule="auto"/>
      </w:pPr>
      <w:r>
        <w:separator/>
      </w:r>
    </w:p>
  </w:endnote>
  <w:endnote w:type="continuationSeparator" w:id="0">
    <w:p w:rsidR="007F2801" w:rsidRDefault="007F2801" w:rsidP="007F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4001"/>
      <w:docPartObj>
        <w:docPartGallery w:val="Page Numbers (Bottom of Page)"/>
        <w:docPartUnique/>
      </w:docPartObj>
    </w:sdtPr>
    <w:sdtContent>
      <w:p w:rsidR="007F2801" w:rsidRDefault="00EF3C92">
        <w:pPr>
          <w:pStyle w:val="ab"/>
          <w:jc w:val="center"/>
        </w:pPr>
        <w:fldSimple w:instr=" PAGE   \* MERGEFORMAT ">
          <w:r w:rsidR="005F69F7">
            <w:rPr>
              <w:noProof/>
            </w:rPr>
            <w:t>1</w:t>
          </w:r>
        </w:fldSimple>
      </w:p>
    </w:sdtContent>
  </w:sdt>
  <w:p w:rsidR="007F2801" w:rsidRDefault="007F28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01" w:rsidRDefault="007F2801" w:rsidP="007F2801">
      <w:pPr>
        <w:spacing w:after="0" w:line="240" w:lineRule="auto"/>
      </w:pPr>
      <w:r>
        <w:separator/>
      </w:r>
    </w:p>
  </w:footnote>
  <w:footnote w:type="continuationSeparator" w:id="0">
    <w:p w:rsidR="007F2801" w:rsidRDefault="007F2801" w:rsidP="007F2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A6F"/>
    <w:multiLevelType w:val="hybridMultilevel"/>
    <w:tmpl w:val="AEDEE862"/>
    <w:lvl w:ilvl="0" w:tplc="1302929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7DCC"/>
    <w:multiLevelType w:val="hybridMultilevel"/>
    <w:tmpl w:val="5F8E2CCE"/>
    <w:lvl w:ilvl="0" w:tplc="A4189D3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237944"/>
    <w:multiLevelType w:val="hybridMultilevel"/>
    <w:tmpl w:val="1D5A68C4"/>
    <w:lvl w:ilvl="0" w:tplc="60228300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68D1"/>
    <w:multiLevelType w:val="hybridMultilevel"/>
    <w:tmpl w:val="89F4C7A2"/>
    <w:lvl w:ilvl="0" w:tplc="46D6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F20BC"/>
    <w:multiLevelType w:val="hybridMultilevel"/>
    <w:tmpl w:val="2F3C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743F"/>
    <w:multiLevelType w:val="hybridMultilevel"/>
    <w:tmpl w:val="62ACC500"/>
    <w:lvl w:ilvl="0" w:tplc="B34E65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C06A3"/>
    <w:multiLevelType w:val="hybridMultilevel"/>
    <w:tmpl w:val="DDEAE05E"/>
    <w:lvl w:ilvl="0" w:tplc="3BACA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F506A8"/>
    <w:multiLevelType w:val="multilevel"/>
    <w:tmpl w:val="95100D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8">
    <w:nsid w:val="32B6345D"/>
    <w:multiLevelType w:val="hybridMultilevel"/>
    <w:tmpl w:val="333292B6"/>
    <w:lvl w:ilvl="0" w:tplc="46361D1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E4A12"/>
    <w:multiLevelType w:val="hybridMultilevel"/>
    <w:tmpl w:val="C994A872"/>
    <w:lvl w:ilvl="0" w:tplc="50D0B538">
      <w:start w:val="11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54A0FED"/>
    <w:multiLevelType w:val="hybridMultilevel"/>
    <w:tmpl w:val="27C4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B2A02"/>
    <w:multiLevelType w:val="hybridMultilevel"/>
    <w:tmpl w:val="E35037CE"/>
    <w:lvl w:ilvl="0" w:tplc="C0783C0C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911E1"/>
    <w:multiLevelType w:val="hybridMultilevel"/>
    <w:tmpl w:val="4790E2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5E5B"/>
    <w:multiLevelType w:val="hybridMultilevel"/>
    <w:tmpl w:val="ED0C913C"/>
    <w:lvl w:ilvl="0" w:tplc="10969D38">
      <w:start w:val="13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230FA8"/>
    <w:multiLevelType w:val="hybridMultilevel"/>
    <w:tmpl w:val="2F3C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B4E3A"/>
    <w:multiLevelType w:val="hybridMultilevel"/>
    <w:tmpl w:val="6FCC883A"/>
    <w:lvl w:ilvl="0" w:tplc="B5A027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05450"/>
    <w:multiLevelType w:val="hybridMultilevel"/>
    <w:tmpl w:val="5550628E"/>
    <w:lvl w:ilvl="0" w:tplc="717E558C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E216F2"/>
    <w:multiLevelType w:val="hybridMultilevel"/>
    <w:tmpl w:val="D7183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225EDC"/>
    <w:multiLevelType w:val="hybridMultilevel"/>
    <w:tmpl w:val="2D34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F4FDE"/>
    <w:multiLevelType w:val="multilevel"/>
    <w:tmpl w:val="B082E4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6882BA5"/>
    <w:multiLevelType w:val="hybridMultilevel"/>
    <w:tmpl w:val="AE5CB37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D40A1"/>
    <w:multiLevelType w:val="hybridMultilevel"/>
    <w:tmpl w:val="D9227F68"/>
    <w:lvl w:ilvl="0" w:tplc="C56C6CC2">
      <w:start w:val="17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37361"/>
    <w:multiLevelType w:val="hybridMultilevel"/>
    <w:tmpl w:val="2D50D710"/>
    <w:lvl w:ilvl="0" w:tplc="FD5A1B3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9E5202"/>
    <w:multiLevelType w:val="hybridMultilevel"/>
    <w:tmpl w:val="B3DC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45E39"/>
    <w:multiLevelType w:val="hybridMultilevel"/>
    <w:tmpl w:val="9B766818"/>
    <w:lvl w:ilvl="0" w:tplc="B002D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4F21C3"/>
    <w:multiLevelType w:val="hybridMultilevel"/>
    <w:tmpl w:val="F77634F6"/>
    <w:lvl w:ilvl="0" w:tplc="EB34C0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14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11"/>
  </w:num>
  <w:num w:numId="10">
    <w:abstractNumId w:val="8"/>
  </w:num>
  <w:num w:numId="11">
    <w:abstractNumId w:val="21"/>
  </w:num>
  <w:num w:numId="12">
    <w:abstractNumId w:val="0"/>
  </w:num>
  <w:num w:numId="13">
    <w:abstractNumId w:val="2"/>
  </w:num>
  <w:num w:numId="14">
    <w:abstractNumId w:val="1"/>
  </w:num>
  <w:num w:numId="15">
    <w:abstractNumId w:val="18"/>
  </w:num>
  <w:num w:numId="16">
    <w:abstractNumId w:val="24"/>
  </w:num>
  <w:num w:numId="17">
    <w:abstractNumId w:val="3"/>
  </w:num>
  <w:num w:numId="18">
    <w:abstractNumId w:val="20"/>
  </w:num>
  <w:num w:numId="19">
    <w:abstractNumId w:val="22"/>
  </w:num>
  <w:num w:numId="20">
    <w:abstractNumId w:val="16"/>
  </w:num>
  <w:num w:numId="21">
    <w:abstractNumId w:val="13"/>
  </w:num>
  <w:num w:numId="22">
    <w:abstractNumId w:val="5"/>
  </w:num>
  <w:num w:numId="23">
    <w:abstractNumId w:val="12"/>
  </w:num>
  <w:num w:numId="24">
    <w:abstractNumId w:val="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7A8"/>
    <w:rsid w:val="000073E0"/>
    <w:rsid w:val="000239B1"/>
    <w:rsid w:val="00056EDA"/>
    <w:rsid w:val="000A2B1A"/>
    <w:rsid w:val="000A42D0"/>
    <w:rsid w:val="000B12D1"/>
    <w:rsid w:val="000D0442"/>
    <w:rsid w:val="001477C5"/>
    <w:rsid w:val="001B38BD"/>
    <w:rsid w:val="001B6D8F"/>
    <w:rsid w:val="001E18A6"/>
    <w:rsid w:val="002642FA"/>
    <w:rsid w:val="0026583B"/>
    <w:rsid w:val="002C0DF6"/>
    <w:rsid w:val="002C4FFE"/>
    <w:rsid w:val="00330CC2"/>
    <w:rsid w:val="00373CD7"/>
    <w:rsid w:val="003803C2"/>
    <w:rsid w:val="003A7078"/>
    <w:rsid w:val="003F6906"/>
    <w:rsid w:val="0042373D"/>
    <w:rsid w:val="004E64CF"/>
    <w:rsid w:val="005074FC"/>
    <w:rsid w:val="005A2297"/>
    <w:rsid w:val="005F69F7"/>
    <w:rsid w:val="0064595E"/>
    <w:rsid w:val="00683848"/>
    <w:rsid w:val="006D17A8"/>
    <w:rsid w:val="00746697"/>
    <w:rsid w:val="007532B4"/>
    <w:rsid w:val="007562DD"/>
    <w:rsid w:val="007A78D6"/>
    <w:rsid w:val="007D15F5"/>
    <w:rsid w:val="007D5921"/>
    <w:rsid w:val="007E21CD"/>
    <w:rsid w:val="007F2801"/>
    <w:rsid w:val="007F2B87"/>
    <w:rsid w:val="008222C8"/>
    <w:rsid w:val="00881E79"/>
    <w:rsid w:val="00891C83"/>
    <w:rsid w:val="008D436A"/>
    <w:rsid w:val="008E3DF1"/>
    <w:rsid w:val="008F798E"/>
    <w:rsid w:val="008F7C20"/>
    <w:rsid w:val="0092268F"/>
    <w:rsid w:val="0093547F"/>
    <w:rsid w:val="009A39C8"/>
    <w:rsid w:val="009C41E5"/>
    <w:rsid w:val="00A005D9"/>
    <w:rsid w:val="00A6712A"/>
    <w:rsid w:val="00AB631F"/>
    <w:rsid w:val="00AF3B83"/>
    <w:rsid w:val="00AF60B9"/>
    <w:rsid w:val="00B53D4C"/>
    <w:rsid w:val="00B63345"/>
    <w:rsid w:val="00BC69ED"/>
    <w:rsid w:val="00C13A62"/>
    <w:rsid w:val="00CA2886"/>
    <w:rsid w:val="00CC2B94"/>
    <w:rsid w:val="00D019F7"/>
    <w:rsid w:val="00D30C41"/>
    <w:rsid w:val="00DC21DB"/>
    <w:rsid w:val="00E03CDA"/>
    <w:rsid w:val="00E37275"/>
    <w:rsid w:val="00E37330"/>
    <w:rsid w:val="00E4569B"/>
    <w:rsid w:val="00E53984"/>
    <w:rsid w:val="00EB1E25"/>
    <w:rsid w:val="00EF3C92"/>
    <w:rsid w:val="00F501A8"/>
    <w:rsid w:val="00F54B8C"/>
    <w:rsid w:val="00F70C50"/>
    <w:rsid w:val="00F76B79"/>
    <w:rsid w:val="00FA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25"/>
  </w:style>
  <w:style w:type="paragraph" w:styleId="1">
    <w:name w:val="heading 1"/>
    <w:basedOn w:val="a"/>
    <w:next w:val="a"/>
    <w:link w:val="10"/>
    <w:qFormat/>
    <w:rsid w:val="00E4569B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b/>
      <w:snapToGrid w:val="0"/>
      <w:color w:val="000000"/>
      <w:sz w:val="20"/>
      <w:szCs w:val="20"/>
    </w:rPr>
  </w:style>
  <w:style w:type="paragraph" w:styleId="4">
    <w:name w:val="heading 4"/>
    <w:basedOn w:val="a"/>
    <w:next w:val="a"/>
    <w:link w:val="40"/>
    <w:qFormat/>
    <w:rsid w:val="00E4569B"/>
    <w:pPr>
      <w:keepNext/>
      <w:spacing w:after="0" w:line="240" w:lineRule="auto"/>
      <w:jc w:val="both"/>
      <w:outlineLvl w:val="3"/>
    </w:pPr>
    <w:rPr>
      <w:rFonts w:ascii="Times New Roman" w:eastAsia="Calibri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E4569B"/>
    <w:pPr>
      <w:keepNext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7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569B"/>
    <w:rPr>
      <w:rFonts w:ascii="Times New Roman" w:eastAsia="Calibri" w:hAnsi="Times New Roman" w:cs="Times New Roman"/>
      <w:b/>
      <w:snapToGrid w:val="0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E4569B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E4569B"/>
    <w:rPr>
      <w:rFonts w:ascii="Times New Roman" w:eastAsia="Calibri" w:hAnsi="Times New Roman" w:cs="Times New Roman"/>
      <w:b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4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69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A22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A229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5A22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A229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5A2297"/>
    <w:rPr>
      <w:color w:val="0000FF"/>
      <w:u w:val="single"/>
    </w:rPr>
  </w:style>
  <w:style w:type="paragraph" w:customStyle="1" w:styleId="ConsPlusTitle">
    <w:name w:val="ConsPlusTitle"/>
    <w:rsid w:val="005A22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rsid w:val="005A22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7F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2801"/>
  </w:style>
  <w:style w:type="paragraph" w:styleId="ab">
    <w:name w:val="footer"/>
    <w:basedOn w:val="a"/>
    <w:link w:val="ac"/>
    <w:uiPriority w:val="99"/>
    <w:unhideWhenUsed/>
    <w:rsid w:val="007F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2801"/>
  </w:style>
  <w:style w:type="table" w:styleId="ad">
    <w:name w:val="Table Grid"/>
    <w:basedOn w:val="a1"/>
    <w:uiPriority w:val="59"/>
    <w:rsid w:val="000A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562C-14EC-4ECA-9534-B54E104B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USER</cp:lastModifiedBy>
  <cp:revision>2</cp:revision>
  <cp:lastPrinted>2016-01-27T10:35:00Z</cp:lastPrinted>
  <dcterms:created xsi:type="dcterms:W3CDTF">2016-01-27T10:43:00Z</dcterms:created>
  <dcterms:modified xsi:type="dcterms:W3CDTF">2016-01-27T10:43:00Z</dcterms:modified>
</cp:coreProperties>
</file>